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266" w:rsidRDefault="005D4266" w:rsidP="005D4266">
      <w:pPr>
        <w:pStyle w:val="BodyText"/>
        <w:jc w:val="center"/>
        <w:rPr>
          <w:rFonts w:ascii="Cambria" w:hAnsi="Cambria" w:cs="Arial"/>
          <w:b/>
          <w:bCs/>
          <w:color w:val="000000"/>
          <w:lang w:val="sr-Latn-CS"/>
        </w:rPr>
      </w:pPr>
      <w:r>
        <w:rPr>
          <w:rFonts w:ascii="Cambria" w:hAnsi="Cambria" w:cs="Arial"/>
          <w:b/>
          <w:bCs/>
          <w:color w:val="000000"/>
          <w:lang w:val="sr-Latn-CS"/>
        </w:rPr>
        <w:t>FORMULAR ZA PRIJAVU NAJBOLJE PRA</w:t>
      </w:r>
      <w:smartTag w:uri="urn:schemas-microsoft-com:office:smarttags" w:element="stockticker">
        <w:r>
          <w:rPr>
            <w:rFonts w:ascii="Cambria" w:hAnsi="Cambria" w:cs="Arial"/>
            <w:b/>
            <w:bCs/>
            <w:color w:val="000000"/>
            <w:lang w:val="sr-Latn-CS"/>
          </w:rPr>
          <w:t>KSE</w:t>
        </w:r>
      </w:smartTag>
      <w:r>
        <w:rPr>
          <w:rFonts w:ascii="Cambria" w:hAnsi="Cambria" w:cs="Arial"/>
          <w:b/>
          <w:bCs/>
          <w:color w:val="000000"/>
          <w:lang w:val="sr-Latn-CS"/>
        </w:rPr>
        <w:t xml:space="preserve"> LOKALNIH SAMOUPRAVA </w:t>
      </w:r>
    </w:p>
    <w:p w:rsidR="005D4266" w:rsidRDefault="005D4266" w:rsidP="005D4266">
      <w:pPr>
        <w:pStyle w:val="BodyText"/>
        <w:jc w:val="center"/>
        <w:rPr>
          <w:rFonts w:ascii="Cambria" w:hAnsi="Cambria" w:cs="Arial"/>
          <w:b/>
          <w:bCs/>
          <w:color w:val="000000"/>
          <w:lang w:val="sr-Latn-CS"/>
        </w:rPr>
      </w:pPr>
      <w:r>
        <w:rPr>
          <w:rFonts w:ascii="Cambria" w:hAnsi="Cambria" w:cs="Arial"/>
          <w:b/>
          <w:bCs/>
          <w:color w:val="000000"/>
          <w:lang w:val="sr-Latn-CS"/>
        </w:rPr>
        <w:t>U CRNOJ GORI</w:t>
      </w:r>
    </w:p>
    <w:p w:rsidR="005D4266" w:rsidRDefault="005D4266" w:rsidP="005D4266">
      <w:pPr>
        <w:tabs>
          <w:tab w:val="left" w:pos="1020"/>
        </w:tabs>
        <w:rPr>
          <w:rFonts w:ascii="Cambria" w:hAnsi="Cambria" w:cs="Arial"/>
          <w:color w:val="000000"/>
          <w:lang w:val="sr-Latn-CS"/>
        </w:rPr>
      </w:pPr>
      <w:r>
        <w:rPr>
          <w:rFonts w:ascii="Cambria" w:hAnsi="Cambria" w:cs="Arial"/>
          <w:color w:val="000000"/>
          <w:lang w:val="sr-Latn-CS"/>
        </w:rPr>
        <w:t>NAZIV JEDINICE LOKALNE SAMOUPRAVE:</w:t>
      </w:r>
    </w:p>
    <w:tbl>
      <w:tblPr>
        <w:tblW w:w="0" w:type="auto"/>
        <w:tblBorders>
          <w:top w:val="single" w:sz="4" w:space="0" w:color="auto"/>
          <w:left w:val="single" w:sz="4" w:space="0" w:color="auto"/>
          <w:bottom w:val="single" w:sz="4" w:space="0" w:color="auto"/>
          <w:right w:val="single" w:sz="4" w:space="0" w:color="auto"/>
        </w:tblBorders>
        <w:tblLook w:val="01E0"/>
      </w:tblPr>
      <w:tblGrid>
        <w:gridCol w:w="8856"/>
      </w:tblGrid>
      <w:tr w:rsidR="005D4266" w:rsidTr="005D4266">
        <w:trPr>
          <w:trHeight w:val="500"/>
        </w:trPr>
        <w:tc>
          <w:tcPr>
            <w:tcW w:w="8856" w:type="dxa"/>
            <w:tcBorders>
              <w:top w:val="single" w:sz="4" w:space="0" w:color="auto"/>
              <w:left w:val="single" w:sz="4" w:space="0" w:color="auto"/>
              <w:bottom w:val="single" w:sz="4" w:space="0" w:color="auto"/>
              <w:right w:val="single" w:sz="4" w:space="0" w:color="auto"/>
            </w:tcBorders>
          </w:tcPr>
          <w:p w:rsidR="005D4266" w:rsidRDefault="005D4266">
            <w:pPr>
              <w:tabs>
                <w:tab w:val="left" w:pos="1020"/>
              </w:tabs>
              <w:jc w:val="both"/>
              <w:rPr>
                <w:rFonts w:ascii="Cambria" w:hAnsi="Cambria" w:cs="Arial"/>
                <w:color w:val="000000"/>
                <w:lang w:val="sr-Latn-CS"/>
              </w:rPr>
            </w:pPr>
          </w:p>
        </w:tc>
      </w:tr>
    </w:tbl>
    <w:p w:rsidR="005D4266" w:rsidRDefault="005D4266" w:rsidP="005D4266">
      <w:pPr>
        <w:tabs>
          <w:tab w:val="left" w:pos="1020"/>
        </w:tabs>
        <w:rPr>
          <w:rFonts w:ascii="Cambria" w:hAnsi="Cambria" w:cs="Arial"/>
          <w:color w:val="000000"/>
          <w:lang w:val="sr-Latn-CS"/>
        </w:rPr>
      </w:pPr>
    </w:p>
    <w:p w:rsidR="005D4266" w:rsidRDefault="005D4266" w:rsidP="005D4266">
      <w:pPr>
        <w:tabs>
          <w:tab w:val="left" w:pos="1020"/>
        </w:tabs>
        <w:rPr>
          <w:rFonts w:ascii="Cambria" w:hAnsi="Cambria" w:cs="Arial"/>
          <w:color w:val="000000"/>
          <w:lang w:val="sr-Latn-CS"/>
        </w:rPr>
      </w:pPr>
      <w:r>
        <w:rPr>
          <w:rFonts w:ascii="Cambria" w:hAnsi="Cambria" w:cs="Arial"/>
          <w:color w:val="000000"/>
          <w:lang w:val="sr-Latn-CS"/>
        </w:rPr>
        <w:t>Kratka informacija o jedinici lokalne samouprave (do 100 riječi):</w:t>
      </w:r>
    </w:p>
    <w:tbl>
      <w:tblPr>
        <w:tblW w:w="0" w:type="auto"/>
        <w:tblBorders>
          <w:top w:val="single" w:sz="4" w:space="0" w:color="auto"/>
          <w:left w:val="single" w:sz="4" w:space="0" w:color="auto"/>
          <w:bottom w:val="single" w:sz="4" w:space="0" w:color="auto"/>
          <w:right w:val="single" w:sz="4" w:space="0" w:color="auto"/>
        </w:tblBorders>
        <w:tblLook w:val="01E0"/>
      </w:tblPr>
      <w:tblGrid>
        <w:gridCol w:w="8856"/>
      </w:tblGrid>
      <w:tr w:rsidR="005D4266" w:rsidTr="005D4266">
        <w:trPr>
          <w:trHeight w:val="2005"/>
        </w:trPr>
        <w:tc>
          <w:tcPr>
            <w:tcW w:w="8856" w:type="dxa"/>
            <w:tcBorders>
              <w:top w:val="single" w:sz="4" w:space="0" w:color="auto"/>
              <w:left w:val="single" w:sz="4" w:space="0" w:color="auto"/>
              <w:bottom w:val="single" w:sz="4" w:space="0" w:color="auto"/>
              <w:right w:val="single" w:sz="4" w:space="0" w:color="auto"/>
            </w:tcBorders>
          </w:tcPr>
          <w:p w:rsidR="005D4266" w:rsidRDefault="005D4266">
            <w:pPr>
              <w:tabs>
                <w:tab w:val="left" w:pos="1020"/>
              </w:tabs>
              <w:jc w:val="both"/>
              <w:rPr>
                <w:rFonts w:ascii="Cambria" w:hAnsi="Cambria" w:cs="Arial"/>
                <w:color w:val="000000"/>
                <w:lang w:val="sr-Latn-CS"/>
              </w:rPr>
            </w:pPr>
          </w:p>
        </w:tc>
      </w:tr>
    </w:tbl>
    <w:p w:rsidR="005D4266" w:rsidRDefault="005D4266" w:rsidP="005D4266">
      <w:pPr>
        <w:tabs>
          <w:tab w:val="left" w:pos="1020"/>
        </w:tabs>
        <w:rPr>
          <w:rFonts w:ascii="Cambria" w:hAnsi="Cambria" w:cs="Arial"/>
          <w:color w:val="000000"/>
          <w:lang w:val="sr-Latn-CS"/>
        </w:rPr>
      </w:pPr>
    </w:p>
    <w:p w:rsidR="005D4266" w:rsidRDefault="005D4266" w:rsidP="005D4266">
      <w:pPr>
        <w:tabs>
          <w:tab w:val="left" w:pos="1020"/>
        </w:tabs>
        <w:rPr>
          <w:rFonts w:ascii="Cambria" w:hAnsi="Cambria" w:cs="Arial"/>
          <w:color w:val="000000"/>
          <w:lang w:val="sr-Latn-CS"/>
        </w:rPr>
      </w:pPr>
      <w:r>
        <w:rPr>
          <w:rFonts w:ascii="Cambria" w:hAnsi="Cambria" w:cs="Arial"/>
          <w:color w:val="000000"/>
          <w:lang w:val="sr-Latn-CS"/>
        </w:rPr>
        <w:t>Tema u okviru koje se prijavljuje primjer dobre prakse (upišite X u kvadrat ispred teme za koju  konkurišete):</w:t>
      </w:r>
    </w:p>
    <w:p w:rsidR="005D4266" w:rsidRDefault="005D4266" w:rsidP="005D4266">
      <w:pPr>
        <w:tabs>
          <w:tab w:val="left" w:pos="1020"/>
        </w:tabs>
        <w:rPr>
          <w:rFonts w:ascii="Cambria" w:hAnsi="Cambria" w:cs="Arial"/>
          <w:color w:val="000000"/>
          <w:lang w:val="sr-Latn-CS"/>
        </w:rPr>
      </w:pPr>
    </w:p>
    <w:p w:rsidR="005D4266" w:rsidRDefault="005D4266" w:rsidP="005D4266">
      <w:pPr>
        <w:numPr>
          <w:ilvl w:val="0"/>
          <w:numId w:val="1"/>
        </w:numPr>
        <w:jc w:val="both"/>
        <w:rPr>
          <w:rFonts w:ascii="Cambria" w:hAnsi="Cambria" w:cs="Arial"/>
          <w:noProof/>
          <w:color w:val="000000"/>
        </w:rPr>
      </w:pPr>
      <w:r>
        <w:rPr>
          <w:rFonts w:ascii="Cambria" w:hAnsi="Cambria"/>
          <w:b/>
          <w:lang w:val="sr-Latn-CS"/>
        </w:rPr>
        <w:t>Prakse lokalnih samouprava u oblasti pristupačnosti za osobe s invaliditetom</w:t>
      </w:r>
    </w:p>
    <w:p w:rsidR="005D4266" w:rsidRDefault="005D4266" w:rsidP="005D4266">
      <w:pPr>
        <w:numPr>
          <w:ilvl w:val="0"/>
          <w:numId w:val="1"/>
        </w:numPr>
        <w:jc w:val="both"/>
        <w:rPr>
          <w:rFonts w:ascii="Cambria" w:hAnsi="Cambria" w:cs="Arial"/>
          <w:noProof/>
          <w:color w:val="000000"/>
        </w:rPr>
      </w:pPr>
      <w:r>
        <w:rPr>
          <w:b/>
          <w:lang w:val="sr-Latn-CS"/>
        </w:rPr>
        <w:t>Funkcionisanje jedinica lokalnih samouprava u akcidentnim situacijama</w:t>
      </w:r>
    </w:p>
    <w:p w:rsidR="005D4266" w:rsidRDefault="005D4266" w:rsidP="005D4266">
      <w:pPr>
        <w:numPr>
          <w:ilvl w:val="0"/>
          <w:numId w:val="1"/>
        </w:numPr>
        <w:jc w:val="both"/>
        <w:rPr>
          <w:rFonts w:ascii="Cambria" w:hAnsi="Cambria" w:cs="Arial"/>
          <w:noProof/>
          <w:color w:val="000000"/>
        </w:rPr>
      </w:pPr>
      <w:r>
        <w:rPr>
          <w:rFonts w:ascii="Cambria" w:eastAsia="Calibri" w:hAnsi="Cambria"/>
          <w:b/>
          <w:noProof/>
          <w:lang w:val="sr-Latn-CS"/>
        </w:rPr>
        <w:t xml:space="preserve">Saradnja sa </w:t>
      </w:r>
      <w:r>
        <w:rPr>
          <w:rFonts w:ascii="Cambria" w:hAnsi="Cambria"/>
          <w:b/>
          <w:noProof/>
          <w:lang w:val="sr-Latn-CS"/>
        </w:rPr>
        <w:t>civilnim sektorom</w:t>
      </w:r>
      <w:r>
        <w:rPr>
          <w:rFonts w:ascii="Cambria" w:eastAsia="Calibri" w:hAnsi="Cambria"/>
          <w:b/>
          <w:noProof/>
          <w:lang w:val="sr-Latn-CS"/>
        </w:rPr>
        <w:t xml:space="preserve"> u ostvarivanju strateških ciljeva lokaln</w:t>
      </w:r>
      <w:r w:rsidR="00E23A2B">
        <w:rPr>
          <w:rFonts w:ascii="Cambria" w:eastAsia="Calibri" w:hAnsi="Cambria"/>
          <w:b/>
          <w:noProof/>
          <w:lang w:val="sr-Latn-CS"/>
        </w:rPr>
        <w:t>e</w:t>
      </w:r>
      <w:r>
        <w:rPr>
          <w:rFonts w:ascii="Cambria" w:eastAsia="Calibri" w:hAnsi="Cambria"/>
          <w:b/>
          <w:noProof/>
          <w:lang w:val="sr-Latn-CS"/>
        </w:rPr>
        <w:t xml:space="preserve"> zajednic</w:t>
      </w:r>
      <w:r w:rsidR="00E23A2B">
        <w:rPr>
          <w:rFonts w:ascii="Cambria" w:eastAsia="Calibri" w:hAnsi="Cambria"/>
          <w:b/>
          <w:noProof/>
          <w:lang w:val="sr-Latn-CS"/>
        </w:rPr>
        <w:t>e</w:t>
      </w:r>
    </w:p>
    <w:p w:rsidR="005D4266" w:rsidRDefault="005D4266" w:rsidP="005D4266">
      <w:pPr>
        <w:numPr>
          <w:ilvl w:val="0"/>
          <w:numId w:val="1"/>
        </w:numPr>
        <w:jc w:val="both"/>
        <w:rPr>
          <w:rFonts w:ascii="Cambria" w:hAnsi="Cambria" w:cs="Arial"/>
          <w:noProof/>
          <w:color w:val="000000"/>
        </w:rPr>
      </w:pPr>
      <w:r>
        <w:rPr>
          <w:rFonts w:ascii="Cambria" w:hAnsi="Cambria"/>
          <w:b/>
          <w:lang w:val="sr-Latn-CS"/>
        </w:rPr>
        <w:t xml:space="preserve">Zaštita životne sredine u funkciji održivog razvoja lokalne </w:t>
      </w:r>
      <w:r w:rsidR="00E23A2B">
        <w:rPr>
          <w:rFonts w:ascii="Cambria" w:hAnsi="Cambria"/>
          <w:b/>
          <w:lang w:val="sr-Latn-CS"/>
        </w:rPr>
        <w:t>zajednice</w:t>
      </w:r>
    </w:p>
    <w:p w:rsidR="005D4266" w:rsidRDefault="005D4266" w:rsidP="005D4266">
      <w:pPr>
        <w:tabs>
          <w:tab w:val="left" w:pos="1020"/>
        </w:tabs>
        <w:rPr>
          <w:rFonts w:ascii="Cambria" w:hAnsi="Cambria" w:cs="Arial"/>
          <w:color w:val="000000"/>
          <w:lang w:val="sr-Latn-CS"/>
        </w:rPr>
      </w:pPr>
    </w:p>
    <w:p w:rsidR="005D4266" w:rsidRDefault="005D4266" w:rsidP="005D4266">
      <w:pPr>
        <w:tabs>
          <w:tab w:val="left" w:pos="1020"/>
        </w:tabs>
        <w:rPr>
          <w:rFonts w:ascii="Cambria" w:hAnsi="Cambria" w:cs="Arial"/>
          <w:color w:val="000000"/>
          <w:lang w:val="sr-Latn-CS"/>
        </w:rPr>
      </w:pPr>
      <w:r>
        <w:rPr>
          <w:rFonts w:ascii="Cambria" w:hAnsi="Cambria" w:cs="Arial"/>
          <w:color w:val="000000"/>
          <w:lang w:val="sr-Latn-CS"/>
        </w:rPr>
        <w:t>Naziv primjera dobre prakse:</w:t>
      </w:r>
    </w:p>
    <w:tbl>
      <w:tblPr>
        <w:tblW w:w="0" w:type="auto"/>
        <w:tblBorders>
          <w:top w:val="single" w:sz="4" w:space="0" w:color="auto"/>
          <w:left w:val="single" w:sz="4" w:space="0" w:color="auto"/>
          <w:bottom w:val="single" w:sz="4" w:space="0" w:color="auto"/>
          <w:right w:val="single" w:sz="4" w:space="0" w:color="auto"/>
        </w:tblBorders>
        <w:tblLook w:val="01E0"/>
      </w:tblPr>
      <w:tblGrid>
        <w:gridCol w:w="8856"/>
      </w:tblGrid>
      <w:tr w:rsidR="005D4266" w:rsidTr="005D4266">
        <w:trPr>
          <w:trHeight w:val="500"/>
        </w:trPr>
        <w:tc>
          <w:tcPr>
            <w:tcW w:w="8856" w:type="dxa"/>
            <w:tcBorders>
              <w:top w:val="single" w:sz="4" w:space="0" w:color="auto"/>
              <w:left w:val="single" w:sz="4" w:space="0" w:color="auto"/>
              <w:bottom w:val="single" w:sz="4" w:space="0" w:color="auto"/>
              <w:right w:val="single" w:sz="4" w:space="0" w:color="auto"/>
            </w:tcBorders>
          </w:tcPr>
          <w:p w:rsidR="005D4266" w:rsidRDefault="005D4266">
            <w:pPr>
              <w:tabs>
                <w:tab w:val="left" w:pos="1020"/>
              </w:tabs>
              <w:jc w:val="both"/>
              <w:rPr>
                <w:rFonts w:ascii="Cambria" w:hAnsi="Cambria" w:cs="Arial"/>
                <w:color w:val="000000"/>
                <w:lang w:val="sr-Latn-CS"/>
              </w:rPr>
            </w:pPr>
          </w:p>
        </w:tc>
      </w:tr>
    </w:tbl>
    <w:p w:rsidR="005D4266" w:rsidRDefault="005D4266" w:rsidP="005D4266">
      <w:pPr>
        <w:tabs>
          <w:tab w:val="left" w:pos="1020"/>
        </w:tabs>
        <w:rPr>
          <w:rFonts w:ascii="Cambria" w:hAnsi="Cambria" w:cs="Arial"/>
          <w:color w:val="000000"/>
          <w:lang w:val="sr-Latn-CS"/>
        </w:rPr>
      </w:pPr>
    </w:p>
    <w:p w:rsidR="005D4266" w:rsidRDefault="005D4266" w:rsidP="005D4266">
      <w:pPr>
        <w:tabs>
          <w:tab w:val="left" w:pos="1020"/>
        </w:tabs>
        <w:rPr>
          <w:rFonts w:ascii="Cambria" w:hAnsi="Cambria" w:cs="Arial"/>
          <w:color w:val="000000"/>
          <w:lang w:val="sr-Latn-CS"/>
        </w:rPr>
      </w:pPr>
      <w:r>
        <w:rPr>
          <w:rFonts w:ascii="Cambria" w:hAnsi="Cambria" w:cs="Arial"/>
          <w:color w:val="000000"/>
          <w:lang w:val="sr-Latn-CS"/>
        </w:rPr>
        <w:t>Sažeti prikaz primjera dobre prakse (do 200 riječi):</w:t>
      </w:r>
    </w:p>
    <w:p w:rsidR="005D4266" w:rsidRDefault="005D4266" w:rsidP="005D4266">
      <w:pPr>
        <w:tabs>
          <w:tab w:val="left" w:pos="1020"/>
        </w:tabs>
        <w:rPr>
          <w:rFonts w:ascii="Cambria" w:hAnsi="Cambria" w:cs="Arial"/>
          <w:color w:val="000000"/>
          <w:lang w:val="sr-Latn-CS"/>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9576"/>
      </w:tblGrid>
      <w:tr w:rsidR="005D4266" w:rsidTr="005D4266">
        <w:trPr>
          <w:trHeight w:val="2879"/>
        </w:trPr>
        <w:tc>
          <w:tcPr>
            <w:tcW w:w="10152" w:type="dxa"/>
            <w:tcBorders>
              <w:top w:val="single" w:sz="4" w:space="0" w:color="auto"/>
              <w:left w:val="single" w:sz="4" w:space="0" w:color="auto"/>
              <w:bottom w:val="single" w:sz="4" w:space="0" w:color="auto"/>
              <w:right w:val="single" w:sz="4" w:space="0" w:color="auto"/>
            </w:tcBorders>
          </w:tcPr>
          <w:p w:rsidR="005D4266" w:rsidRDefault="005D4266">
            <w:pPr>
              <w:tabs>
                <w:tab w:val="left" w:pos="1020"/>
              </w:tabs>
              <w:jc w:val="both"/>
              <w:rPr>
                <w:rFonts w:ascii="Cambria" w:hAnsi="Cambria" w:cs="Arial"/>
                <w:color w:val="000000"/>
                <w:lang w:val="sr-Latn-CS"/>
              </w:rPr>
            </w:pPr>
          </w:p>
        </w:tc>
      </w:tr>
    </w:tbl>
    <w:p w:rsidR="005D4266" w:rsidRDefault="005D4266" w:rsidP="005D4266">
      <w:pPr>
        <w:tabs>
          <w:tab w:val="left" w:pos="1020"/>
        </w:tabs>
        <w:rPr>
          <w:rFonts w:ascii="Cambria" w:hAnsi="Cambria" w:cs="Arial"/>
          <w:color w:val="000000"/>
          <w:lang w:val="sr-Latn-CS"/>
        </w:rPr>
      </w:pPr>
    </w:p>
    <w:p w:rsidR="005D4266" w:rsidRDefault="005D4266" w:rsidP="005D4266">
      <w:pPr>
        <w:tabs>
          <w:tab w:val="left" w:pos="1020"/>
        </w:tabs>
        <w:rPr>
          <w:rFonts w:ascii="Cambria" w:hAnsi="Cambria" w:cs="Arial"/>
          <w:color w:val="000000"/>
          <w:lang w:val="sr-Latn-CS"/>
        </w:rPr>
      </w:pPr>
    </w:p>
    <w:p w:rsidR="005D4266" w:rsidRDefault="005D4266" w:rsidP="005D4266">
      <w:pPr>
        <w:tabs>
          <w:tab w:val="left" w:pos="1020"/>
        </w:tabs>
        <w:rPr>
          <w:rFonts w:ascii="Cambria" w:hAnsi="Cambria" w:cs="Arial"/>
          <w:color w:val="000000"/>
          <w:lang w:val="sr-Latn-CS"/>
        </w:rPr>
      </w:pPr>
    </w:p>
    <w:p w:rsidR="005D4266" w:rsidRDefault="005D4266" w:rsidP="005D4266">
      <w:pPr>
        <w:tabs>
          <w:tab w:val="left" w:pos="1020"/>
        </w:tabs>
        <w:rPr>
          <w:rFonts w:ascii="Cambria" w:hAnsi="Cambria" w:cs="Arial"/>
          <w:color w:val="000000"/>
          <w:lang w:val="sr-Latn-CS"/>
        </w:rPr>
      </w:pPr>
      <w:r>
        <w:rPr>
          <w:rFonts w:ascii="Cambria" w:hAnsi="Cambria" w:cs="Arial"/>
          <w:color w:val="000000"/>
          <w:lang w:val="sr-Latn-CS"/>
        </w:rPr>
        <w:t>Osoba u jedinici lokalne samouprave zadužena za sprovođenje/koordinaciju projekta koji nominujete:</w:t>
      </w:r>
    </w:p>
    <w:p w:rsidR="005D4266" w:rsidRDefault="005D4266" w:rsidP="005D4266">
      <w:pPr>
        <w:tabs>
          <w:tab w:val="left" w:pos="1020"/>
        </w:tabs>
        <w:rPr>
          <w:rFonts w:ascii="Cambria" w:hAnsi="Cambria" w:cs="Arial"/>
          <w:color w:val="000000"/>
          <w:lang w:val="sr-Latn-CS"/>
        </w:rPr>
      </w:pPr>
      <w:r>
        <w:rPr>
          <w:rFonts w:ascii="Cambria" w:hAnsi="Cambria" w:cs="Arial"/>
          <w:color w:val="000000"/>
          <w:lang w:val="sr-Latn-CS"/>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7"/>
        <w:gridCol w:w="6519"/>
      </w:tblGrid>
      <w:tr w:rsidR="005D4266" w:rsidTr="005D4266">
        <w:trPr>
          <w:trHeight w:val="398"/>
        </w:trPr>
        <w:tc>
          <w:tcPr>
            <w:tcW w:w="3168" w:type="dxa"/>
            <w:tcBorders>
              <w:top w:val="single" w:sz="4" w:space="0" w:color="auto"/>
              <w:left w:val="single" w:sz="4" w:space="0" w:color="auto"/>
              <w:bottom w:val="single" w:sz="4" w:space="0" w:color="auto"/>
              <w:right w:val="single" w:sz="4" w:space="0" w:color="auto"/>
            </w:tcBorders>
            <w:hideMark/>
          </w:tcPr>
          <w:p w:rsidR="005D4266" w:rsidRDefault="005D4266">
            <w:pPr>
              <w:tabs>
                <w:tab w:val="left" w:pos="1020"/>
              </w:tabs>
              <w:spacing w:line="360" w:lineRule="auto"/>
              <w:jc w:val="both"/>
              <w:rPr>
                <w:rFonts w:ascii="Cambria" w:hAnsi="Cambria" w:cs="Arial"/>
                <w:color w:val="000000"/>
                <w:lang w:val="sr-Latn-CS"/>
              </w:rPr>
            </w:pPr>
            <w:r>
              <w:rPr>
                <w:rFonts w:ascii="Cambria" w:hAnsi="Cambria" w:cs="Arial"/>
                <w:color w:val="000000"/>
                <w:lang w:val="sr-Latn-CS"/>
              </w:rPr>
              <w:t>Pozicija u jedinici lokalne  samouprave:</w:t>
            </w:r>
          </w:p>
        </w:tc>
        <w:tc>
          <w:tcPr>
            <w:tcW w:w="6984" w:type="dxa"/>
            <w:tcBorders>
              <w:top w:val="single" w:sz="4" w:space="0" w:color="auto"/>
              <w:left w:val="single" w:sz="4" w:space="0" w:color="auto"/>
              <w:bottom w:val="single" w:sz="4" w:space="0" w:color="auto"/>
              <w:right w:val="single" w:sz="4" w:space="0" w:color="auto"/>
            </w:tcBorders>
          </w:tcPr>
          <w:p w:rsidR="005D4266" w:rsidRDefault="005D4266">
            <w:pPr>
              <w:tabs>
                <w:tab w:val="left" w:pos="1020"/>
              </w:tabs>
              <w:spacing w:line="360" w:lineRule="auto"/>
              <w:rPr>
                <w:rFonts w:ascii="Cambria" w:hAnsi="Cambria" w:cs="Arial"/>
                <w:color w:val="000000"/>
                <w:lang w:val="sr-Latn-CS"/>
              </w:rPr>
            </w:pPr>
          </w:p>
        </w:tc>
      </w:tr>
      <w:tr w:rsidR="005D4266" w:rsidTr="005D4266">
        <w:trPr>
          <w:trHeight w:val="352"/>
        </w:trPr>
        <w:tc>
          <w:tcPr>
            <w:tcW w:w="3168" w:type="dxa"/>
            <w:tcBorders>
              <w:top w:val="single" w:sz="4" w:space="0" w:color="auto"/>
              <w:left w:val="single" w:sz="4" w:space="0" w:color="auto"/>
              <w:bottom w:val="single" w:sz="4" w:space="0" w:color="auto"/>
              <w:right w:val="single" w:sz="4" w:space="0" w:color="auto"/>
            </w:tcBorders>
            <w:hideMark/>
          </w:tcPr>
          <w:p w:rsidR="005D4266" w:rsidRDefault="005D4266">
            <w:pPr>
              <w:tabs>
                <w:tab w:val="left" w:pos="1020"/>
              </w:tabs>
              <w:spacing w:line="360" w:lineRule="auto"/>
              <w:jc w:val="both"/>
              <w:rPr>
                <w:rFonts w:ascii="Cambria" w:hAnsi="Cambria" w:cs="Arial"/>
                <w:color w:val="000000"/>
                <w:lang w:val="sr-Latn-CS"/>
              </w:rPr>
            </w:pPr>
            <w:r>
              <w:rPr>
                <w:rFonts w:ascii="Cambria" w:hAnsi="Cambria" w:cs="Arial"/>
                <w:color w:val="000000"/>
                <w:lang w:val="sr-Latn-CS"/>
              </w:rPr>
              <w:t>Kontakt adresa:</w:t>
            </w:r>
          </w:p>
        </w:tc>
        <w:tc>
          <w:tcPr>
            <w:tcW w:w="6984" w:type="dxa"/>
            <w:tcBorders>
              <w:top w:val="single" w:sz="4" w:space="0" w:color="auto"/>
              <w:left w:val="single" w:sz="4" w:space="0" w:color="auto"/>
              <w:bottom w:val="single" w:sz="4" w:space="0" w:color="auto"/>
              <w:right w:val="single" w:sz="4" w:space="0" w:color="auto"/>
            </w:tcBorders>
          </w:tcPr>
          <w:p w:rsidR="005D4266" w:rsidRDefault="005D4266">
            <w:pPr>
              <w:tabs>
                <w:tab w:val="left" w:pos="1020"/>
              </w:tabs>
              <w:spacing w:line="360" w:lineRule="auto"/>
              <w:rPr>
                <w:rFonts w:ascii="Cambria" w:hAnsi="Cambria" w:cs="Arial"/>
                <w:color w:val="000000"/>
                <w:lang w:val="sr-Latn-CS"/>
              </w:rPr>
            </w:pPr>
          </w:p>
        </w:tc>
      </w:tr>
      <w:tr w:rsidR="005D4266" w:rsidTr="005D4266">
        <w:trPr>
          <w:trHeight w:val="349"/>
        </w:trPr>
        <w:tc>
          <w:tcPr>
            <w:tcW w:w="3168" w:type="dxa"/>
            <w:tcBorders>
              <w:top w:val="single" w:sz="4" w:space="0" w:color="auto"/>
              <w:left w:val="single" w:sz="4" w:space="0" w:color="auto"/>
              <w:bottom w:val="single" w:sz="4" w:space="0" w:color="auto"/>
              <w:right w:val="single" w:sz="4" w:space="0" w:color="auto"/>
            </w:tcBorders>
            <w:hideMark/>
          </w:tcPr>
          <w:p w:rsidR="005D4266" w:rsidRDefault="005D4266">
            <w:pPr>
              <w:tabs>
                <w:tab w:val="left" w:pos="1020"/>
              </w:tabs>
              <w:spacing w:line="360" w:lineRule="auto"/>
              <w:jc w:val="both"/>
              <w:rPr>
                <w:rFonts w:ascii="Cambria" w:hAnsi="Cambria" w:cs="Arial"/>
                <w:color w:val="000000"/>
                <w:lang w:val="sr-Latn-CS"/>
              </w:rPr>
            </w:pPr>
            <w:r>
              <w:rPr>
                <w:rFonts w:ascii="Cambria" w:hAnsi="Cambria" w:cs="Arial"/>
                <w:color w:val="000000"/>
                <w:lang w:val="sr-Latn-CS"/>
              </w:rPr>
              <w:t>Telefon:</w:t>
            </w:r>
          </w:p>
        </w:tc>
        <w:tc>
          <w:tcPr>
            <w:tcW w:w="6984" w:type="dxa"/>
            <w:tcBorders>
              <w:top w:val="single" w:sz="4" w:space="0" w:color="auto"/>
              <w:left w:val="single" w:sz="4" w:space="0" w:color="auto"/>
              <w:bottom w:val="single" w:sz="4" w:space="0" w:color="auto"/>
              <w:right w:val="single" w:sz="4" w:space="0" w:color="auto"/>
            </w:tcBorders>
          </w:tcPr>
          <w:p w:rsidR="005D4266" w:rsidRDefault="005D4266">
            <w:pPr>
              <w:tabs>
                <w:tab w:val="left" w:pos="1020"/>
              </w:tabs>
              <w:spacing w:line="360" w:lineRule="auto"/>
              <w:rPr>
                <w:rFonts w:ascii="Cambria" w:hAnsi="Cambria" w:cs="Arial"/>
                <w:color w:val="000000"/>
                <w:lang w:val="sr-Latn-CS"/>
              </w:rPr>
            </w:pPr>
          </w:p>
        </w:tc>
      </w:tr>
      <w:tr w:rsidR="005D4266" w:rsidTr="005D4266">
        <w:trPr>
          <w:trHeight w:val="359"/>
        </w:trPr>
        <w:tc>
          <w:tcPr>
            <w:tcW w:w="3168" w:type="dxa"/>
            <w:tcBorders>
              <w:top w:val="single" w:sz="4" w:space="0" w:color="auto"/>
              <w:left w:val="single" w:sz="4" w:space="0" w:color="auto"/>
              <w:bottom w:val="single" w:sz="4" w:space="0" w:color="auto"/>
              <w:right w:val="single" w:sz="4" w:space="0" w:color="auto"/>
            </w:tcBorders>
            <w:hideMark/>
          </w:tcPr>
          <w:p w:rsidR="005D4266" w:rsidRDefault="005D4266">
            <w:pPr>
              <w:tabs>
                <w:tab w:val="left" w:pos="1020"/>
              </w:tabs>
              <w:spacing w:line="360" w:lineRule="auto"/>
              <w:jc w:val="both"/>
              <w:rPr>
                <w:rFonts w:ascii="Cambria" w:hAnsi="Cambria" w:cs="Arial"/>
                <w:color w:val="000000"/>
                <w:lang w:val="sr-Latn-CS"/>
              </w:rPr>
            </w:pPr>
            <w:r>
              <w:rPr>
                <w:rFonts w:ascii="Cambria" w:hAnsi="Cambria" w:cs="Arial"/>
                <w:color w:val="000000"/>
                <w:lang w:val="sr-Latn-CS"/>
              </w:rPr>
              <w:t>I-mejl:</w:t>
            </w:r>
          </w:p>
        </w:tc>
        <w:tc>
          <w:tcPr>
            <w:tcW w:w="6984" w:type="dxa"/>
            <w:tcBorders>
              <w:top w:val="single" w:sz="4" w:space="0" w:color="auto"/>
              <w:left w:val="single" w:sz="4" w:space="0" w:color="auto"/>
              <w:bottom w:val="single" w:sz="4" w:space="0" w:color="auto"/>
              <w:right w:val="single" w:sz="4" w:space="0" w:color="auto"/>
            </w:tcBorders>
          </w:tcPr>
          <w:p w:rsidR="005D4266" w:rsidRDefault="005D4266">
            <w:pPr>
              <w:tabs>
                <w:tab w:val="left" w:pos="1020"/>
              </w:tabs>
              <w:spacing w:line="360" w:lineRule="auto"/>
              <w:rPr>
                <w:rFonts w:ascii="Cambria" w:hAnsi="Cambria" w:cs="Arial"/>
                <w:color w:val="000000"/>
                <w:lang w:val="sr-Latn-CS"/>
              </w:rPr>
            </w:pPr>
          </w:p>
        </w:tc>
      </w:tr>
    </w:tbl>
    <w:p w:rsidR="005D4266" w:rsidRDefault="005D4266" w:rsidP="005D4266">
      <w:pPr>
        <w:tabs>
          <w:tab w:val="left" w:pos="1020"/>
        </w:tabs>
        <w:rPr>
          <w:rFonts w:ascii="Cambria" w:hAnsi="Cambria" w:cs="Arial"/>
          <w:color w:val="000000"/>
          <w:lang w:val="sr-Latn-CS"/>
        </w:rPr>
      </w:pPr>
    </w:p>
    <w:p w:rsidR="005D4266" w:rsidRDefault="005D4266" w:rsidP="005D4266">
      <w:pPr>
        <w:tabs>
          <w:tab w:val="left" w:pos="1020"/>
        </w:tabs>
        <w:rPr>
          <w:rFonts w:ascii="Cambria" w:hAnsi="Cambria" w:cs="Arial"/>
          <w:color w:val="000000"/>
          <w:lang w:val="sr-Latn-CS"/>
        </w:rPr>
      </w:pPr>
    </w:p>
    <w:p w:rsidR="005D4266" w:rsidRDefault="005D4266" w:rsidP="005D4266">
      <w:pPr>
        <w:tabs>
          <w:tab w:val="left" w:pos="1020"/>
        </w:tabs>
        <w:rPr>
          <w:rFonts w:ascii="Cambria" w:hAnsi="Cambria" w:cs="Arial"/>
          <w:color w:val="000000"/>
          <w:lang w:val="sr-Latn-CS"/>
        </w:rPr>
      </w:pPr>
      <w:r>
        <w:rPr>
          <w:rFonts w:ascii="Cambria" w:hAnsi="Cambria" w:cs="Arial"/>
          <w:color w:val="000000"/>
          <w:lang w:val="sr-Latn-CS"/>
        </w:rPr>
        <w:t xml:space="preserve">Potvrđujem da su podaci u prijavi istiniti. </w:t>
      </w:r>
    </w:p>
    <w:p w:rsidR="005D4266" w:rsidRDefault="005D4266" w:rsidP="005D4266">
      <w:pPr>
        <w:tabs>
          <w:tab w:val="left" w:pos="1020"/>
        </w:tabs>
        <w:rPr>
          <w:rFonts w:ascii="Cambria" w:hAnsi="Cambria" w:cs="Arial"/>
          <w:color w:val="000000"/>
          <w:lang w:val="sr-Latn-CS"/>
        </w:rPr>
      </w:pPr>
    </w:p>
    <w:p w:rsidR="005D4266" w:rsidRDefault="005D4266" w:rsidP="005D4266">
      <w:pPr>
        <w:tabs>
          <w:tab w:val="left" w:pos="1020"/>
        </w:tabs>
        <w:rPr>
          <w:rFonts w:ascii="Cambria" w:hAnsi="Cambria" w:cs="Arial"/>
          <w:color w:val="000000"/>
          <w:lang w:val="sr-Latn-CS"/>
        </w:rPr>
      </w:pPr>
      <w:r>
        <w:rPr>
          <w:rFonts w:ascii="Cambria" w:hAnsi="Cambria" w:cs="Arial"/>
          <w:color w:val="000000"/>
          <w:lang w:val="sr-Latn-CS"/>
        </w:rPr>
        <w:t xml:space="preserve">Predsjednik opštine </w:t>
      </w:r>
    </w:p>
    <w:p w:rsidR="005D4266" w:rsidRDefault="005D4266" w:rsidP="005D4266">
      <w:pPr>
        <w:tabs>
          <w:tab w:val="left" w:pos="1020"/>
        </w:tabs>
        <w:rPr>
          <w:rFonts w:ascii="Cambria" w:hAnsi="Cambria" w:cs="Arial"/>
          <w:color w:val="000000"/>
          <w:lang w:val="sr-Latn-CS"/>
        </w:rPr>
      </w:pPr>
      <w:r>
        <w:rPr>
          <w:rFonts w:ascii="Cambria" w:hAnsi="Cambria" w:cs="Arial"/>
          <w:color w:val="000000"/>
          <w:lang w:val="sr-Latn-CS"/>
        </w:rPr>
        <w:t xml:space="preserve">Ime i prezime </w:t>
      </w:r>
    </w:p>
    <w:p w:rsidR="005D4266" w:rsidRDefault="005D4266" w:rsidP="005D4266">
      <w:pPr>
        <w:tabs>
          <w:tab w:val="left" w:pos="1020"/>
        </w:tabs>
        <w:rPr>
          <w:rFonts w:ascii="Cambria" w:hAnsi="Cambria" w:cs="Arial"/>
          <w:color w:val="000000"/>
          <w:lang w:val="sr-Latn-CS"/>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9576"/>
      </w:tblGrid>
      <w:tr w:rsidR="005D4266" w:rsidTr="005D4266">
        <w:trPr>
          <w:trHeight w:val="500"/>
        </w:trPr>
        <w:tc>
          <w:tcPr>
            <w:tcW w:w="10152" w:type="dxa"/>
            <w:tcBorders>
              <w:top w:val="single" w:sz="4" w:space="0" w:color="auto"/>
              <w:left w:val="single" w:sz="4" w:space="0" w:color="auto"/>
              <w:bottom w:val="single" w:sz="4" w:space="0" w:color="auto"/>
              <w:right w:val="single" w:sz="4" w:space="0" w:color="auto"/>
            </w:tcBorders>
          </w:tcPr>
          <w:p w:rsidR="005D4266" w:rsidRDefault="005D4266">
            <w:pPr>
              <w:tabs>
                <w:tab w:val="left" w:pos="1020"/>
              </w:tabs>
              <w:jc w:val="both"/>
              <w:rPr>
                <w:rFonts w:ascii="Cambria" w:hAnsi="Cambria" w:cs="Arial"/>
                <w:color w:val="000000"/>
                <w:lang w:val="sr-Latn-CS"/>
              </w:rPr>
            </w:pPr>
          </w:p>
        </w:tc>
      </w:tr>
    </w:tbl>
    <w:p w:rsidR="005D4266" w:rsidRDefault="005D4266" w:rsidP="005D4266">
      <w:pPr>
        <w:tabs>
          <w:tab w:val="left" w:pos="1020"/>
        </w:tabs>
        <w:rPr>
          <w:rFonts w:ascii="Cambria" w:hAnsi="Cambria" w:cs="Arial"/>
          <w:color w:val="000000"/>
          <w:lang w:val="sr-Latn-CS"/>
        </w:rPr>
      </w:pPr>
    </w:p>
    <w:p w:rsidR="005D4266" w:rsidRDefault="005D4266" w:rsidP="005D4266">
      <w:pPr>
        <w:tabs>
          <w:tab w:val="left" w:pos="1020"/>
        </w:tabs>
        <w:rPr>
          <w:rFonts w:ascii="Cambria" w:hAnsi="Cambria" w:cs="Arial"/>
          <w:color w:val="000000"/>
          <w:lang w:val="sr-Latn-CS"/>
        </w:rPr>
      </w:pPr>
    </w:p>
    <w:p w:rsidR="005D4266" w:rsidRDefault="005D4266" w:rsidP="005D4266">
      <w:pPr>
        <w:tabs>
          <w:tab w:val="left" w:pos="1020"/>
        </w:tabs>
        <w:rPr>
          <w:rFonts w:ascii="Cambria" w:hAnsi="Cambria" w:cs="Arial"/>
          <w:color w:val="000000"/>
          <w:lang w:val="sr-Latn-CS"/>
        </w:rPr>
      </w:pPr>
      <w:r>
        <w:rPr>
          <w:rFonts w:ascii="Cambria" w:hAnsi="Cambria" w:cs="Arial"/>
          <w:color w:val="000000"/>
          <w:lang w:val="sr-Latn-CS"/>
        </w:rPr>
        <w:t xml:space="preserve">MP </w:t>
      </w:r>
    </w:p>
    <w:p w:rsidR="005D4266" w:rsidRDefault="005D4266" w:rsidP="005D4266">
      <w:pPr>
        <w:tabs>
          <w:tab w:val="left" w:pos="1020"/>
        </w:tabs>
        <w:rPr>
          <w:rFonts w:ascii="Cambria" w:hAnsi="Cambria" w:cs="Arial"/>
          <w:color w:val="000000"/>
          <w:lang w:val="sr-Latn-CS"/>
        </w:rPr>
      </w:pPr>
    </w:p>
    <w:p w:rsidR="005D4266" w:rsidRDefault="005D4266" w:rsidP="005D4266">
      <w:pPr>
        <w:tabs>
          <w:tab w:val="left" w:pos="1020"/>
        </w:tabs>
        <w:rPr>
          <w:rFonts w:ascii="Cambria" w:hAnsi="Cambria" w:cs="Arial"/>
          <w:color w:val="000000"/>
          <w:lang w:val="sr-Latn-CS"/>
        </w:rPr>
      </w:pPr>
    </w:p>
    <w:p w:rsidR="005D4266" w:rsidRDefault="005D4266" w:rsidP="005D4266">
      <w:pPr>
        <w:tabs>
          <w:tab w:val="left" w:pos="1020"/>
        </w:tabs>
        <w:rPr>
          <w:rFonts w:ascii="Cambria" w:hAnsi="Cambria" w:cs="Arial"/>
          <w:color w:val="000000"/>
          <w:lang w:val="sr-Latn-CS"/>
        </w:rPr>
      </w:pPr>
      <w:r>
        <w:rPr>
          <w:rFonts w:ascii="Cambria" w:hAnsi="Cambria" w:cs="Arial"/>
          <w:color w:val="000000"/>
          <w:lang w:val="sr-Latn-CS"/>
        </w:rPr>
        <w:t>Potpis</w:t>
      </w:r>
    </w:p>
    <w:p w:rsidR="005D4266" w:rsidRDefault="005D4266" w:rsidP="005D4266">
      <w:pPr>
        <w:tabs>
          <w:tab w:val="left" w:pos="1020"/>
        </w:tabs>
        <w:rPr>
          <w:rFonts w:ascii="Cambria" w:hAnsi="Cambria" w:cs="Arial"/>
          <w:color w:val="000000"/>
          <w:lang w:val="sr-Latn-CS"/>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9576"/>
      </w:tblGrid>
      <w:tr w:rsidR="005D4266" w:rsidTr="005D4266">
        <w:trPr>
          <w:trHeight w:val="500"/>
        </w:trPr>
        <w:tc>
          <w:tcPr>
            <w:tcW w:w="10152" w:type="dxa"/>
            <w:tcBorders>
              <w:top w:val="single" w:sz="4" w:space="0" w:color="auto"/>
              <w:left w:val="single" w:sz="4" w:space="0" w:color="auto"/>
              <w:bottom w:val="single" w:sz="4" w:space="0" w:color="auto"/>
              <w:right w:val="single" w:sz="4" w:space="0" w:color="auto"/>
            </w:tcBorders>
          </w:tcPr>
          <w:p w:rsidR="005D4266" w:rsidRDefault="005D4266">
            <w:pPr>
              <w:tabs>
                <w:tab w:val="left" w:pos="1020"/>
              </w:tabs>
              <w:jc w:val="both"/>
              <w:rPr>
                <w:rFonts w:ascii="Cambria" w:hAnsi="Cambria" w:cs="Arial"/>
                <w:color w:val="000000"/>
                <w:lang w:val="sr-Latn-CS"/>
              </w:rPr>
            </w:pPr>
          </w:p>
        </w:tc>
      </w:tr>
    </w:tbl>
    <w:p w:rsidR="005D4266" w:rsidRDefault="005D4266" w:rsidP="005D4266">
      <w:pPr>
        <w:tabs>
          <w:tab w:val="left" w:pos="1020"/>
        </w:tabs>
        <w:rPr>
          <w:rFonts w:ascii="Cambria" w:hAnsi="Cambria" w:cs="Arial"/>
          <w:color w:val="000000"/>
          <w:lang w:val="sr-Latn-CS"/>
        </w:rPr>
      </w:pPr>
    </w:p>
    <w:p w:rsidR="005D4266" w:rsidRDefault="005D4266" w:rsidP="005D4266">
      <w:pPr>
        <w:tabs>
          <w:tab w:val="left" w:pos="1020"/>
        </w:tabs>
        <w:rPr>
          <w:rFonts w:ascii="Cambria" w:hAnsi="Cambria" w:cs="Arial"/>
          <w:color w:val="000000"/>
          <w:lang w:val="sr-Latn-CS"/>
        </w:rPr>
      </w:pPr>
    </w:p>
    <w:p w:rsidR="005D4266" w:rsidRDefault="005D4266" w:rsidP="005D4266">
      <w:pPr>
        <w:tabs>
          <w:tab w:val="left" w:pos="1020"/>
        </w:tabs>
        <w:rPr>
          <w:rFonts w:ascii="Cambria" w:hAnsi="Cambria" w:cs="Arial"/>
          <w:color w:val="000000"/>
          <w:lang w:val="sr-Latn-CS"/>
        </w:rPr>
      </w:pPr>
    </w:p>
    <w:p w:rsidR="005D4266" w:rsidRDefault="005D4266" w:rsidP="005D4266">
      <w:pPr>
        <w:tabs>
          <w:tab w:val="left" w:pos="1020"/>
        </w:tabs>
        <w:rPr>
          <w:rFonts w:ascii="Cambria" w:hAnsi="Cambria" w:cs="Arial"/>
          <w:color w:val="000000"/>
          <w:lang w:val="sr-Latn-CS"/>
        </w:rPr>
      </w:pPr>
    </w:p>
    <w:p w:rsidR="005D4266" w:rsidRDefault="005D4266" w:rsidP="005D4266">
      <w:pPr>
        <w:tabs>
          <w:tab w:val="left" w:pos="1020"/>
        </w:tabs>
        <w:rPr>
          <w:rFonts w:ascii="Cambria" w:hAnsi="Cambria" w:cs="Arial"/>
          <w:color w:val="000000"/>
          <w:lang w:val="sr-Latn-CS"/>
        </w:rPr>
      </w:pPr>
    </w:p>
    <w:p w:rsidR="005D4266" w:rsidRDefault="005D4266" w:rsidP="005D4266">
      <w:pPr>
        <w:tabs>
          <w:tab w:val="left" w:pos="1020"/>
        </w:tabs>
        <w:rPr>
          <w:rFonts w:ascii="Cambria" w:hAnsi="Cambria" w:cs="Arial"/>
          <w:color w:val="000000"/>
          <w:lang w:val="sr-Latn-CS"/>
        </w:rPr>
      </w:pPr>
    </w:p>
    <w:p w:rsidR="005D4266" w:rsidRDefault="005D4266" w:rsidP="005D4266">
      <w:pPr>
        <w:tabs>
          <w:tab w:val="left" w:pos="1020"/>
        </w:tabs>
        <w:rPr>
          <w:rFonts w:ascii="Cambria" w:hAnsi="Cambria" w:cs="Arial"/>
          <w:color w:val="000000"/>
          <w:lang w:val="sr-Latn-CS"/>
        </w:rPr>
      </w:pPr>
      <w:r>
        <w:rPr>
          <w:rFonts w:ascii="Cambria" w:hAnsi="Cambria" w:cs="Arial"/>
          <w:color w:val="000000"/>
          <w:lang w:val="sr-Latn-CS"/>
        </w:rPr>
        <w:br w:type="page"/>
      </w:r>
    </w:p>
    <w:p w:rsidR="005D4266" w:rsidRDefault="005D4266" w:rsidP="005D4266">
      <w:pPr>
        <w:tabs>
          <w:tab w:val="left" w:pos="1020"/>
        </w:tabs>
        <w:rPr>
          <w:rFonts w:ascii="Cambria" w:hAnsi="Cambria" w:cs="Arial"/>
          <w:b/>
          <w:color w:val="000000"/>
          <w:lang w:val="sr-Latn-CS"/>
        </w:rPr>
      </w:pPr>
      <w:r>
        <w:rPr>
          <w:rFonts w:ascii="Cambria" w:hAnsi="Cambria" w:cs="Arial"/>
          <w:b/>
          <w:color w:val="000000"/>
          <w:lang w:val="sr-Latn-CS"/>
        </w:rPr>
        <w:lastRenderedPageBreak/>
        <w:t>Informacije o primjeru dobre prakse</w:t>
      </w:r>
    </w:p>
    <w:p w:rsidR="005D4266" w:rsidRDefault="005D4266" w:rsidP="005D4266">
      <w:pPr>
        <w:tabs>
          <w:tab w:val="left" w:pos="1020"/>
        </w:tabs>
        <w:rPr>
          <w:rFonts w:ascii="Cambria" w:hAnsi="Cambria" w:cs="Arial"/>
          <w:b/>
          <w:color w:val="000000"/>
          <w:lang w:val="sr-Latn-CS"/>
        </w:rPr>
      </w:pPr>
    </w:p>
    <w:p w:rsidR="005D4266" w:rsidRDefault="005D4266" w:rsidP="005D4266">
      <w:pPr>
        <w:numPr>
          <w:ilvl w:val="0"/>
          <w:numId w:val="2"/>
        </w:numPr>
        <w:ind w:left="360"/>
        <w:rPr>
          <w:rFonts w:ascii="Cambria" w:hAnsi="Cambria" w:cs="Arial"/>
          <w:b/>
          <w:color w:val="000000"/>
          <w:lang w:val="sr-Latn-CS"/>
        </w:rPr>
      </w:pPr>
      <w:r>
        <w:rPr>
          <w:rFonts w:ascii="Cambria" w:hAnsi="Cambria" w:cs="Arial"/>
          <w:b/>
          <w:color w:val="000000"/>
          <w:lang w:val="sr-Latn-CS"/>
        </w:rPr>
        <w:t xml:space="preserve">Glavni problemi opštine </w:t>
      </w:r>
    </w:p>
    <w:p w:rsidR="005D4266" w:rsidRDefault="005D4266" w:rsidP="005D4266">
      <w:pPr>
        <w:pStyle w:val="BodyTextIndent"/>
        <w:rPr>
          <w:rFonts w:ascii="Cambria" w:hAnsi="Cambria" w:cs="Arial"/>
          <w:color w:val="000000"/>
          <w:sz w:val="24"/>
          <w:szCs w:val="24"/>
        </w:rPr>
      </w:pPr>
      <w:r>
        <w:rPr>
          <w:rFonts w:ascii="Cambria" w:hAnsi="Cambria" w:cs="Arial"/>
          <w:color w:val="000000"/>
          <w:sz w:val="24"/>
          <w:szCs w:val="24"/>
        </w:rPr>
        <w:t>Opisati glavne probleme opštine vezane za usluge/servise/poslove koje obavlja jedinica lokalne samouprave, navesti formalne dokumente u kojima su identifikovani navedeni problemi (do 100 riječi).</w:t>
      </w:r>
    </w:p>
    <w:p w:rsidR="005D4266" w:rsidRDefault="005D4266" w:rsidP="005D4266">
      <w:pPr>
        <w:ind w:left="360"/>
        <w:rPr>
          <w:rFonts w:ascii="Cambria" w:hAnsi="Cambria" w:cs="Arial"/>
          <w:bCs/>
          <w:color w:val="000000"/>
          <w:lang w:val="sr-Latn-CS"/>
        </w:rPr>
      </w:pPr>
    </w:p>
    <w:tbl>
      <w:tblPr>
        <w:tblW w:w="0" w:type="auto"/>
        <w:tblInd w:w="468" w:type="dxa"/>
        <w:tblBorders>
          <w:top w:val="single" w:sz="4" w:space="0" w:color="auto"/>
          <w:left w:val="single" w:sz="4" w:space="0" w:color="auto"/>
          <w:bottom w:val="single" w:sz="4" w:space="0" w:color="auto"/>
          <w:right w:val="single" w:sz="4" w:space="0" w:color="auto"/>
        </w:tblBorders>
        <w:tblLook w:val="01E0"/>
      </w:tblPr>
      <w:tblGrid>
        <w:gridCol w:w="9108"/>
      </w:tblGrid>
      <w:tr w:rsidR="005D4266" w:rsidTr="005D4266">
        <w:trPr>
          <w:trHeight w:val="2591"/>
        </w:trPr>
        <w:tc>
          <w:tcPr>
            <w:tcW w:w="9684" w:type="dxa"/>
            <w:tcBorders>
              <w:top w:val="single" w:sz="4" w:space="0" w:color="auto"/>
              <w:left w:val="single" w:sz="4" w:space="0" w:color="auto"/>
              <w:bottom w:val="single" w:sz="4" w:space="0" w:color="auto"/>
              <w:right w:val="single" w:sz="4" w:space="0" w:color="auto"/>
            </w:tcBorders>
          </w:tcPr>
          <w:p w:rsidR="005D4266" w:rsidRDefault="005D4266">
            <w:pPr>
              <w:tabs>
                <w:tab w:val="left" w:pos="1020"/>
              </w:tabs>
              <w:jc w:val="both"/>
              <w:rPr>
                <w:rFonts w:ascii="Cambria" w:hAnsi="Cambria" w:cs="Arial"/>
                <w:color w:val="000000"/>
                <w:lang w:val="sr-Latn-CS"/>
              </w:rPr>
            </w:pPr>
          </w:p>
        </w:tc>
      </w:tr>
    </w:tbl>
    <w:p w:rsidR="005D4266" w:rsidRDefault="005D4266" w:rsidP="005D4266">
      <w:pPr>
        <w:ind w:left="360"/>
        <w:rPr>
          <w:rFonts w:ascii="Cambria" w:hAnsi="Cambria" w:cs="Arial"/>
          <w:bCs/>
          <w:color w:val="000000"/>
          <w:lang w:val="sr-Latn-CS"/>
        </w:rPr>
      </w:pPr>
    </w:p>
    <w:p w:rsidR="005D4266" w:rsidRDefault="005D4266" w:rsidP="005D4266">
      <w:pPr>
        <w:ind w:left="360"/>
        <w:rPr>
          <w:rFonts w:ascii="Cambria" w:hAnsi="Cambria" w:cs="Arial"/>
          <w:bCs/>
          <w:color w:val="000000"/>
          <w:lang w:val="sr-Latn-CS"/>
        </w:rPr>
      </w:pPr>
    </w:p>
    <w:p w:rsidR="005D4266" w:rsidRDefault="005D4266" w:rsidP="005D4266">
      <w:pPr>
        <w:numPr>
          <w:ilvl w:val="0"/>
          <w:numId w:val="2"/>
        </w:numPr>
        <w:ind w:left="360"/>
        <w:rPr>
          <w:rFonts w:ascii="Cambria" w:hAnsi="Cambria" w:cs="Arial"/>
          <w:b/>
          <w:color w:val="000000"/>
          <w:lang w:val="sr-Latn-CS"/>
        </w:rPr>
      </w:pPr>
      <w:r>
        <w:rPr>
          <w:rFonts w:ascii="Cambria" w:hAnsi="Cambria" w:cs="Arial"/>
          <w:b/>
          <w:color w:val="000000"/>
          <w:lang w:val="sr-Latn-CS"/>
        </w:rPr>
        <w:t xml:space="preserve">Opis problema koji je primjer dobre prakse treba da riješi  </w:t>
      </w:r>
    </w:p>
    <w:p w:rsidR="005D4266" w:rsidRDefault="005D4266" w:rsidP="005D4266">
      <w:pPr>
        <w:ind w:left="360"/>
        <w:jc w:val="both"/>
        <w:rPr>
          <w:rFonts w:ascii="Cambria" w:hAnsi="Cambria" w:cs="Arial"/>
          <w:color w:val="000000"/>
          <w:lang w:val="sr-Latn-CS"/>
        </w:rPr>
      </w:pPr>
      <w:r>
        <w:rPr>
          <w:rFonts w:ascii="Cambria" w:hAnsi="Cambria" w:cs="Arial"/>
          <w:color w:val="000000"/>
          <w:lang w:val="sr-Latn-CS"/>
        </w:rPr>
        <w:t xml:space="preserve">Opisati kontekst, uzrok/e, vrijeme nastanka problema, koje ciljne grupe i na koji način su pogođene postojanjem problema (do 200 riječi). </w:t>
      </w:r>
    </w:p>
    <w:p w:rsidR="005D4266" w:rsidRDefault="005D4266" w:rsidP="005D4266">
      <w:pPr>
        <w:ind w:left="360"/>
        <w:jc w:val="both"/>
        <w:rPr>
          <w:rFonts w:ascii="Cambria" w:hAnsi="Cambria" w:cs="Arial"/>
          <w:color w:val="000000"/>
          <w:lang w:val="sr-Latn-CS"/>
        </w:rPr>
      </w:pPr>
    </w:p>
    <w:tbl>
      <w:tblPr>
        <w:tblW w:w="0" w:type="auto"/>
        <w:tblInd w:w="468" w:type="dxa"/>
        <w:tblBorders>
          <w:top w:val="single" w:sz="4" w:space="0" w:color="auto"/>
          <w:left w:val="single" w:sz="4" w:space="0" w:color="auto"/>
          <w:bottom w:val="single" w:sz="4" w:space="0" w:color="auto"/>
          <w:right w:val="single" w:sz="4" w:space="0" w:color="auto"/>
        </w:tblBorders>
        <w:tblLook w:val="01E0"/>
      </w:tblPr>
      <w:tblGrid>
        <w:gridCol w:w="9108"/>
      </w:tblGrid>
      <w:tr w:rsidR="005D4266" w:rsidTr="005D4266">
        <w:trPr>
          <w:trHeight w:val="2591"/>
        </w:trPr>
        <w:tc>
          <w:tcPr>
            <w:tcW w:w="9684" w:type="dxa"/>
            <w:tcBorders>
              <w:top w:val="single" w:sz="4" w:space="0" w:color="auto"/>
              <w:left w:val="single" w:sz="4" w:space="0" w:color="auto"/>
              <w:bottom w:val="single" w:sz="4" w:space="0" w:color="auto"/>
              <w:right w:val="single" w:sz="4" w:space="0" w:color="auto"/>
            </w:tcBorders>
          </w:tcPr>
          <w:p w:rsidR="005D4266" w:rsidRDefault="005D4266">
            <w:pPr>
              <w:tabs>
                <w:tab w:val="left" w:pos="1020"/>
              </w:tabs>
              <w:jc w:val="both"/>
              <w:rPr>
                <w:rFonts w:ascii="Cambria" w:hAnsi="Cambria" w:cs="Arial"/>
                <w:color w:val="000000"/>
                <w:lang w:val="sr-Latn-CS"/>
              </w:rPr>
            </w:pPr>
          </w:p>
        </w:tc>
      </w:tr>
    </w:tbl>
    <w:p w:rsidR="005D4266" w:rsidRDefault="005D4266" w:rsidP="005D4266">
      <w:pPr>
        <w:ind w:left="360"/>
        <w:jc w:val="both"/>
        <w:rPr>
          <w:rFonts w:ascii="Cambria" w:hAnsi="Cambria" w:cs="Arial"/>
          <w:color w:val="000000"/>
          <w:lang w:val="sr-Latn-CS"/>
        </w:rPr>
      </w:pPr>
    </w:p>
    <w:p w:rsidR="005D4266" w:rsidRDefault="005D4266" w:rsidP="005D4266">
      <w:pPr>
        <w:ind w:left="360"/>
        <w:jc w:val="both"/>
        <w:rPr>
          <w:rFonts w:ascii="Cambria" w:hAnsi="Cambria" w:cs="Arial"/>
          <w:color w:val="000000"/>
          <w:lang w:val="sr-Latn-CS"/>
        </w:rPr>
      </w:pPr>
    </w:p>
    <w:p w:rsidR="005D4266" w:rsidRDefault="005D4266" w:rsidP="005D4266">
      <w:pPr>
        <w:numPr>
          <w:ilvl w:val="0"/>
          <w:numId w:val="2"/>
        </w:numPr>
        <w:ind w:left="360"/>
        <w:rPr>
          <w:rFonts w:ascii="Cambria" w:hAnsi="Cambria" w:cs="Arial"/>
          <w:b/>
          <w:color w:val="000000"/>
          <w:lang w:val="sr-Latn-CS"/>
        </w:rPr>
      </w:pPr>
      <w:r>
        <w:rPr>
          <w:rFonts w:ascii="Cambria" w:hAnsi="Cambria" w:cs="Arial"/>
          <w:b/>
          <w:color w:val="000000"/>
          <w:lang w:val="sr-Latn-CS"/>
        </w:rPr>
        <w:t>Ciljevi dobre prakse</w:t>
      </w:r>
    </w:p>
    <w:p w:rsidR="005D4266" w:rsidRDefault="005D4266" w:rsidP="005D4266">
      <w:pPr>
        <w:ind w:left="360"/>
        <w:rPr>
          <w:rFonts w:ascii="Cambria" w:hAnsi="Cambria" w:cs="Arial"/>
          <w:color w:val="000000"/>
          <w:lang w:val="sr-Latn-CS"/>
        </w:rPr>
      </w:pPr>
      <w:r>
        <w:rPr>
          <w:rFonts w:ascii="Cambria" w:hAnsi="Cambria" w:cs="Arial"/>
          <w:color w:val="000000"/>
          <w:lang w:val="sr-Latn-CS"/>
        </w:rPr>
        <w:t xml:space="preserve">Šta ste željeli da postignete primjenom dobre prakse (do 100 riječi). </w:t>
      </w:r>
    </w:p>
    <w:p w:rsidR="005D4266" w:rsidRDefault="005D4266" w:rsidP="005D4266">
      <w:pPr>
        <w:ind w:left="360"/>
        <w:rPr>
          <w:rFonts w:ascii="Cambria" w:hAnsi="Cambria" w:cs="Arial"/>
          <w:color w:val="000000"/>
          <w:lang w:val="sr-Latn-CS"/>
        </w:rPr>
      </w:pPr>
    </w:p>
    <w:tbl>
      <w:tblPr>
        <w:tblW w:w="0" w:type="auto"/>
        <w:tblInd w:w="468" w:type="dxa"/>
        <w:tblBorders>
          <w:top w:val="single" w:sz="4" w:space="0" w:color="auto"/>
          <w:left w:val="single" w:sz="4" w:space="0" w:color="auto"/>
          <w:bottom w:val="single" w:sz="4" w:space="0" w:color="auto"/>
          <w:right w:val="single" w:sz="4" w:space="0" w:color="auto"/>
        </w:tblBorders>
        <w:tblLook w:val="01E0"/>
      </w:tblPr>
      <w:tblGrid>
        <w:gridCol w:w="9108"/>
      </w:tblGrid>
      <w:tr w:rsidR="005D4266" w:rsidTr="005D4266">
        <w:trPr>
          <w:trHeight w:val="2005"/>
        </w:trPr>
        <w:tc>
          <w:tcPr>
            <w:tcW w:w="9684" w:type="dxa"/>
            <w:tcBorders>
              <w:top w:val="single" w:sz="4" w:space="0" w:color="auto"/>
              <w:left w:val="single" w:sz="4" w:space="0" w:color="auto"/>
              <w:bottom w:val="single" w:sz="4" w:space="0" w:color="auto"/>
              <w:right w:val="single" w:sz="4" w:space="0" w:color="auto"/>
            </w:tcBorders>
          </w:tcPr>
          <w:p w:rsidR="005D4266" w:rsidRDefault="005D4266">
            <w:pPr>
              <w:tabs>
                <w:tab w:val="left" w:pos="1020"/>
              </w:tabs>
              <w:jc w:val="both"/>
              <w:rPr>
                <w:rFonts w:ascii="Cambria" w:hAnsi="Cambria" w:cs="Arial"/>
                <w:color w:val="000000"/>
                <w:lang w:val="sr-Latn-CS"/>
              </w:rPr>
            </w:pPr>
          </w:p>
          <w:p w:rsidR="005D4266" w:rsidRDefault="005D4266">
            <w:pPr>
              <w:tabs>
                <w:tab w:val="left" w:pos="1020"/>
              </w:tabs>
              <w:jc w:val="both"/>
              <w:rPr>
                <w:rFonts w:ascii="Cambria" w:hAnsi="Cambria" w:cs="Arial"/>
                <w:color w:val="000000"/>
                <w:lang w:val="sr-Latn-CS"/>
              </w:rPr>
            </w:pPr>
          </w:p>
          <w:p w:rsidR="005D4266" w:rsidRDefault="005D4266">
            <w:pPr>
              <w:tabs>
                <w:tab w:val="left" w:pos="1020"/>
              </w:tabs>
              <w:jc w:val="both"/>
              <w:rPr>
                <w:rFonts w:ascii="Cambria" w:hAnsi="Cambria" w:cs="Arial"/>
                <w:color w:val="000000"/>
                <w:lang w:val="sr-Latn-CS"/>
              </w:rPr>
            </w:pPr>
          </w:p>
          <w:p w:rsidR="005D4266" w:rsidRDefault="005D4266">
            <w:pPr>
              <w:tabs>
                <w:tab w:val="left" w:pos="1020"/>
              </w:tabs>
              <w:jc w:val="both"/>
              <w:rPr>
                <w:rFonts w:ascii="Cambria" w:hAnsi="Cambria" w:cs="Arial"/>
                <w:color w:val="000000"/>
                <w:lang w:val="sr-Latn-CS"/>
              </w:rPr>
            </w:pPr>
          </w:p>
          <w:p w:rsidR="005D4266" w:rsidRDefault="005D4266">
            <w:pPr>
              <w:tabs>
                <w:tab w:val="left" w:pos="1020"/>
              </w:tabs>
              <w:jc w:val="both"/>
              <w:rPr>
                <w:rFonts w:ascii="Cambria" w:hAnsi="Cambria" w:cs="Arial"/>
                <w:color w:val="000000"/>
                <w:lang w:val="sr-Latn-CS"/>
              </w:rPr>
            </w:pPr>
          </w:p>
          <w:p w:rsidR="005D4266" w:rsidRDefault="005D4266">
            <w:pPr>
              <w:tabs>
                <w:tab w:val="left" w:pos="1020"/>
              </w:tabs>
              <w:jc w:val="both"/>
              <w:rPr>
                <w:rFonts w:ascii="Cambria" w:hAnsi="Cambria" w:cs="Arial"/>
                <w:color w:val="000000"/>
                <w:lang w:val="sr-Latn-CS"/>
              </w:rPr>
            </w:pPr>
          </w:p>
          <w:p w:rsidR="005D4266" w:rsidRDefault="005D4266">
            <w:pPr>
              <w:tabs>
                <w:tab w:val="left" w:pos="1020"/>
              </w:tabs>
              <w:jc w:val="both"/>
              <w:rPr>
                <w:rFonts w:ascii="Cambria" w:hAnsi="Cambria" w:cs="Arial"/>
                <w:color w:val="000000"/>
                <w:lang w:val="sr-Latn-CS"/>
              </w:rPr>
            </w:pPr>
          </w:p>
          <w:p w:rsidR="005D4266" w:rsidRDefault="005D4266">
            <w:pPr>
              <w:tabs>
                <w:tab w:val="left" w:pos="1020"/>
              </w:tabs>
              <w:jc w:val="both"/>
              <w:rPr>
                <w:rFonts w:ascii="Cambria" w:hAnsi="Cambria" w:cs="Arial"/>
                <w:color w:val="000000"/>
                <w:lang w:val="sr-Latn-CS"/>
              </w:rPr>
            </w:pPr>
          </w:p>
        </w:tc>
      </w:tr>
    </w:tbl>
    <w:p w:rsidR="005D4266" w:rsidRDefault="005D4266" w:rsidP="005D4266">
      <w:pPr>
        <w:ind w:left="360"/>
        <w:rPr>
          <w:rFonts w:ascii="Cambria" w:hAnsi="Cambria" w:cs="Arial"/>
          <w:color w:val="000000"/>
          <w:lang w:val="sr-Latn-CS"/>
        </w:rPr>
      </w:pPr>
    </w:p>
    <w:p w:rsidR="005D4266" w:rsidRDefault="005D4266" w:rsidP="005D4266">
      <w:pPr>
        <w:ind w:left="360"/>
        <w:rPr>
          <w:rFonts w:ascii="Cambria" w:hAnsi="Cambria" w:cs="Arial"/>
          <w:color w:val="000000"/>
          <w:lang w:val="sr-Latn-CS"/>
        </w:rPr>
      </w:pPr>
    </w:p>
    <w:p w:rsidR="005D4266" w:rsidRDefault="005D4266" w:rsidP="005D4266">
      <w:pPr>
        <w:ind w:left="360"/>
        <w:rPr>
          <w:rFonts w:ascii="Cambria" w:hAnsi="Cambria" w:cs="Arial"/>
          <w:color w:val="000000"/>
          <w:lang w:val="sr-Latn-CS"/>
        </w:rPr>
      </w:pPr>
    </w:p>
    <w:p w:rsidR="005D4266" w:rsidRDefault="005D4266" w:rsidP="005D4266">
      <w:pPr>
        <w:ind w:left="360"/>
        <w:rPr>
          <w:rFonts w:ascii="Cambria" w:hAnsi="Cambria" w:cs="Arial"/>
          <w:color w:val="000000"/>
          <w:lang w:val="sr-Latn-CS"/>
        </w:rPr>
      </w:pPr>
    </w:p>
    <w:p w:rsidR="005D4266" w:rsidRDefault="005D4266" w:rsidP="005D4266">
      <w:pPr>
        <w:numPr>
          <w:ilvl w:val="0"/>
          <w:numId w:val="2"/>
        </w:numPr>
        <w:ind w:left="360"/>
        <w:jc w:val="both"/>
        <w:rPr>
          <w:rFonts w:ascii="Cambria" w:hAnsi="Cambria" w:cs="Arial"/>
          <w:color w:val="000000"/>
          <w:lang w:val="sr-Latn-CS"/>
        </w:rPr>
      </w:pPr>
      <w:r>
        <w:rPr>
          <w:rFonts w:ascii="Cambria" w:hAnsi="Cambria" w:cs="Arial"/>
          <w:b/>
          <w:color w:val="000000"/>
          <w:lang w:val="sr-Latn-CS"/>
        </w:rPr>
        <w:t xml:space="preserve">Iniciranje i priprema dobre prakse  </w:t>
      </w:r>
    </w:p>
    <w:p w:rsidR="005D4266" w:rsidRDefault="005D4266" w:rsidP="005D4266">
      <w:pPr>
        <w:numPr>
          <w:ins w:id="0" w:author="ljfskgo" w:date="2007-01-29T15:49:00Z"/>
        </w:numPr>
        <w:ind w:left="360"/>
        <w:jc w:val="both"/>
        <w:rPr>
          <w:rFonts w:ascii="Cambria" w:hAnsi="Cambria" w:cs="Arial"/>
          <w:color w:val="000000"/>
          <w:lang w:val="sr-Latn-CS"/>
        </w:rPr>
      </w:pPr>
      <w:r>
        <w:rPr>
          <w:rFonts w:ascii="Cambria" w:hAnsi="Cambria" w:cs="Arial"/>
          <w:color w:val="000000"/>
          <w:lang w:val="sr-Latn-CS"/>
        </w:rPr>
        <w:t xml:space="preserve">Ko je pokrenuo inicijativu za rješavanje problema (jedinica lokalne samouprave, građani, donator, nevladina organizacija, javno preduzeće...)? Ko je je razradio korake za sprovođenje dobre prakse i na koji način (kroz strategiju, akcioni plan, predlog projekta...)? Da li je dobra praksa zasnovana na opštem ili posebnom strateškom planu opštine? Zašto ste se odlučili za ovu inicijativu? Ko su korisnici (ciljna grupa) dobre prakse? (do 300 riječi). </w:t>
      </w:r>
    </w:p>
    <w:p w:rsidR="005D4266" w:rsidRDefault="005D4266" w:rsidP="005D4266">
      <w:pPr>
        <w:ind w:left="360"/>
        <w:jc w:val="both"/>
        <w:rPr>
          <w:rFonts w:ascii="Cambria" w:hAnsi="Cambria" w:cs="Arial"/>
          <w:color w:val="000000"/>
          <w:lang w:val="sr-Latn-CS"/>
        </w:rPr>
      </w:pPr>
    </w:p>
    <w:tbl>
      <w:tblPr>
        <w:tblW w:w="0" w:type="auto"/>
        <w:tblInd w:w="468" w:type="dxa"/>
        <w:tblBorders>
          <w:top w:val="single" w:sz="4" w:space="0" w:color="auto"/>
          <w:left w:val="single" w:sz="4" w:space="0" w:color="auto"/>
          <w:bottom w:val="single" w:sz="4" w:space="0" w:color="auto"/>
          <w:right w:val="single" w:sz="4" w:space="0" w:color="auto"/>
        </w:tblBorders>
        <w:tblLook w:val="01E0"/>
      </w:tblPr>
      <w:tblGrid>
        <w:gridCol w:w="9108"/>
      </w:tblGrid>
      <w:tr w:rsidR="005D4266" w:rsidTr="005D4266">
        <w:trPr>
          <w:trHeight w:val="3923"/>
        </w:trPr>
        <w:tc>
          <w:tcPr>
            <w:tcW w:w="9684" w:type="dxa"/>
            <w:tcBorders>
              <w:top w:val="single" w:sz="4" w:space="0" w:color="auto"/>
              <w:left w:val="single" w:sz="4" w:space="0" w:color="auto"/>
              <w:bottom w:val="single" w:sz="4" w:space="0" w:color="auto"/>
              <w:right w:val="single" w:sz="4" w:space="0" w:color="auto"/>
            </w:tcBorders>
          </w:tcPr>
          <w:p w:rsidR="005D4266" w:rsidRDefault="005D4266">
            <w:pPr>
              <w:tabs>
                <w:tab w:val="left" w:pos="1020"/>
              </w:tabs>
              <w:jc w:val="both"/>
              <w:rPr>
                <w:rFonts w:ascii="Cambria" w:hAnsi="Cambria" w:cs="Arial"/>
                <w:color w:val="000000"/>
                <w:lang w:val="sr-Latn-CS"/>
              </w:rPr>
            </w:pPr>
          </w:p>
        </w:tc>
      </w:tr>
    </w:tbl>
    <w:p w:rsidR="005D4266" w:rsidRDefault="005D4266" w:rsidP="005D4266">
      <w:pPr>
        <w:ind w:left="360"/>
        <w:jc w:val="both"/>
        <w:rPr>
          <w:rFonts w:ascii="Cambria" w:hAnsi="Cambria" w:cs="Arial"/>
          <w:color w:val="000000"/>
          <w:lang w:val="sr-Latn-CS"/>
        </w:rPr>
      </w:pPr>
    </w:p>
    <w:p w:rsidR="005D4266" w:rsidRDefault="005D4266" w:rsidP="005D4266">
      <w:pPr>
        <w:ind w:left="360"/>
        <w:jc w:val="both"/>
        <w:rPr>
          <w:rFonts w:ascii="Cambria" w:hAnsi="Cambria" w:cs="Arial"/>
          <w:color w:val="000000"/>
          <w:lang w:val="sr-Latn-CS"/>
        </w:rPr>
      </w:pPr>
    </w:p>
    <w:p w:rsidR="005D4266" w:rsidRDefault="005D4266" w:rsidP="005D4266">
      <w:pPr>
        <w:numPr>
          <w:ilvl w:val="0"/>
          <w:numId w:val="2"/>
        </w:numPr>
        <w:ind w:left="360"/>
        <w:rPr>
          <w:rFonts w:ascii="Cambria" w:hAnsi="Cambria" w:cs="Arial"/>
          <w:b/>
          <w:color w:val="000000"/>
          <w:lang w:val="sr-Latn-CS"/>
        </w:rPr>
      </w:pPr>
      <w:r>
        <w:rPr>
          <w:rFonts w:ascii="Cambria" w:hAnsi="Cambria" w:cs="Arial"/>
          <w:b/>
          <w:color w:val="000000"/>
          <w:lang w:val="sr-Latn-CS"/>
        </w:rPr>
        <w:t xml:space="preserve">Realizacija dobre prakse </w:t>
      </w:r>
    </w:p>
    <w:p w:rsidR="005D4266" w:rsidRDefault="005D4266" w:rsidP="005D4266">
      <w:pPr>
        <w:ind w:left="360"/>
        <w:jc w:val="both"/>
        <w:rPr>
          <w:rFonts w:ascii="Cambria" w:hAnsi="Cambria" w:cs="Arial"/>
          <w:color w:val="000000"/>
          <w:lang w:val="sr-Latn-CS"/>
        </w:rPr>
      </w:pPr>
      <w:r>
        <w:rPr>
          <w:rFonts w:ascii="Cambria" w:hAnsi="Cambria" w:cs="Arial"/>
          <w:color w:val="000000"/>
          <w:lang w:val="sr-Latn-CS"/>
        </w:rPr>
        <w:t xml:space="preserve">Opišite ukratko dobru praksu. Koje su aktivnosti realizovane prilikom sprovođenja dobre prakse? (Odgovorite na ključna pitanja za opis aktivnosti: Šta je aktivnost podrazumijevala? Ko je vodio/realizovao aktivnost? Koliko je aktivnost trajala? Gdje se aktivnost realizovala?) Da li je vaša jedinica lokalne samouprave imala partnera u primjeni prakse (državni organ, nevladine organizacije, međunarodni donatori...) i ako jeste, navedite njegov tačan naziv i vrstu pomoći koju je pružio (finansijska, stručna, tehnička...).  (do 400 riječi) </w:t>
      </w:r>
    </w:p>
    <w:p w:rsidR="005D4266" w:rsidRDefault="005D4266" w:rsidP="005D4266">
      <w:pPr>
        <w:ind w:left="360"/>
        <w:jc w:val="both"/>
        <w:rPr>
          <w:rFonts w:ascii="Cambria" w:hAnsi="Cambria" w:cs="Arial"/>
          <w:color w:val="000000"/>
          <w:lang w:val="sr-Latn-CS"/>
        </w:rPr>
      </w:pPr>
    </w:p>
    <w:tbl>
      <w:tblPr>
        <w:tblW w:w="0" w:type="auto"/>
        <w:tblInd w:w="468" w:type="dxa"/>
        <w:tblBorders>
          <w:top w:val="single" w:sz="4" w:space="0" w:color="auto"/>
          <w:left w:val="single" w:sz="4" w:space="0" w:color="auto"/>
          <w:bottom w:val="single" w:sz="4" w:space="0" w:color="auto"/>
          <w:right w:val="single" w:sz="4" w:space="0" w:color="auto"/>
        </w:tblBorders>
        <w:tblLook w:val="01E0"/>
      </w:tblPr>
      <w:tblGrid>
        <w:gridCol w:w="9108"/>
      </w:tblGrid>
      <w:tr w:rsidR="005D4266" w:rsidTr="005D4266">
        <w:trPr>
          <w:trHeight w:val="3383"/>
        </w:trPr>
        <w:tc>
          <w:tcPr>
            <w:tcW w:w="9684" w:type="dxa"/>
            <w:tcBorders>
              <w:top w:val="single" w:sz="4" w:space="0" w:color="auto"/>
              <w:left w:val="single" w:sz="4" w:space="0" w:color="auto"/>
              <w:bottom w:val="single" w:sz="4" w:space="0" w:color="auto"/>
              <w:right w:val="single" w:sz="4" w:space="0" w:color="auto"/>
            </w:tcBorders>
          </w:tcPr>
          <w:p w:rsidR="005D4266" w:rsidRDefault="005D4266">
            <w:pPr>
              <w:tabs>
                <w:tab w:val="left" w:pos="1020"/>
              </w:tabs>
              <w:jc w:val="both"/>
              <w:rPr>
                <w:rFonts w:ascii="Cambria" w:hAnsi="Cambria" w:cs="Arial"/>
                <w:color w:val="000000"/>
                <w:lang w:val="sr-Latn-CS"/>
              </w:rPr>
            </w:pPr>
          </w:p>
        </w:tc>
      </w:tr>
    </w:tbl>
    <w:p w:rsidR="005D4266" w:rsidRDefault="005D4266" w:rsidP="005D4266">
      <w:pPr>
        <w:ind w:left="360"/>
        <w:jc w:val="both"/>
        <w:rPr>
          <w:rFonts w:ascii="Cambria" w:hAnsi="Cambria" w:cs="Arial"/>
          <w:color w:val="000000"/>
          <w:lang w:val="sr-Latn-CS"/>
        </w:rPr>
      </w:pPr>
    </w:p>
    <w:p w:rsidR="005D4266" w:rsidRDefault="005D4266" w:rsidP="005D4266">
      <w:pPr>
        <w:ind w:left="360"/>
        <w:jc w:val="both"/>
        <w:rPr>
          <w:rFonts w:ascii="Cambria" w:hAnsi="Cambria" w:cs="Arial"/>
          <w:color w:val="000000"/>
          <w:lang w:val="sr-Latn-CS"/>
        </w:rPr>
      </w:pPr>
    </w:p>
    <w:p w:rsidR="005D4266" w:rsidRDefault="005D4266" w:rsidP="005D4266">
      <w:pPr>
        <w:ind w:left="360"/>
        <w:jc w:val="both"/>
        <w:rPr>
          <w:rFonts w:ascii="Cambria" w:hAnsi="Cambria" w:cs="Arial"/>
          <w:color w:val="000000"/>
          <w:lang w:val="sr-Latn-CS"/>
        </w:rPr>
      </w:pPr>
    </w:p>
    <w:p w:rsidR="005D4266" w:rsidRDefault="005D4266" w:rsidP="005D4266">
      <w:pPr>
        <w:ind w:left="360"/>
        <w:jc w:val="both"/>
        <w:rPr>
          <w:rFonts w:ascii="Cambria" w:hAnsi="Cambria" w:cs="Arial"/>
          <w:color w:val="000000"/>
          <w:lang w:val="sr-Latn-CS"/>
        </w:rPr>
      </w:pPr>
    </w:p>
    <w:p w:rsidR="005D4266" w:rsidRDefault="005D4266" w:rsidP="005D4266">
      <w:pPr>
        <w:ind w:left="360"/>
        <w:jc w:val="both"/>
        <w:rPr>
          <w:rFonts w:ascii="Cambria" w:hAnsi="Cambria" w:cs="Arial"/>
          <w:color w:val="000000"/>
          <w:lang w:val="sr-Latn-CS"/>
        </w:rPr>
      </w:pPr>
    </w:p>
    <w:p w:rsidR="005D4266" w:rsidRDefault="005D4266" w:rsidP="005D4266">
      <w:pPr>
        <w:ind w:left="360"/>
        <w:jc w:val="both"/>
        <w:rPr>
          <w:rFonts w:ascii="Cambria" w:hAnsi="Cambria" w:cs="Arial"/>
          <w:color w:val="000000"/>
          <w:lang w:val="sr-Latn-CS"/>
        </w:rPr>
      </w:pPr>
    </w:p>
    <w:p w:rsidR="005D4266" w:rsidRDefault="005D4266" w:rsidP="005D4266">
      <w:pPr>
        <w:ind w:left="360"/>
        <w:jc w:val="both"/>
        <w:rPr>
          <w:rFonts w:ascii="Cambria" w:hAnsi="Cambria" w:cs="Arial"/>
          <w:color w:val="000000"/>
          <w:lang w:val="sr-Latn-CS"/>
        </w:rPr>
      </w:pPr>
    </w:p>
    <w:p w:rsidR="005D4266" w:rsidRDefault="005D4266" w:rsidP="005D4266">
      <w:pPr>
        <w:ind w:left="360"/>
        <w:jc w:val="both"/>
        <w:rPr>
          <w:rFonts w:ascii="Cambria" w:hAnsi="Cambria" w:cs="Arial"/>
          <w:color w:val="000000"/>
          <w:lang w:val="sr-Latn-CS"/>
        </w:rPr>
      </w:pPr>
      <w:r>
        <w:rPr>
          <w:rFonts w:ascii="Cambria" w:hAnsi="Cambria" w:cs="Arial"/>
          <w:color w:val="000000"/>
          <w:lang w:val="sr-Latn-CS"/>
        </w:rPr>
        <w:t>Ko je vodio proces primjene dobre prakse (jedinica lokalne samouprave ili partner)? Kada ste započeli primjenu dobre prakse i koliko je trajala njena implementacija?  Da li je praksa u potpunosti primijenjena? Ukoliko nije, koliko je još vremena potrebno da bi se dovršila primjena? Da li je bilo neočekivanih problema tokom primjene dobre prakse i kako ste ih prevazišli? (do 300 riječi)</w:t>
      </w:r>
    </w:p>
    <w:p w:rsidR="005D4266" w:rsidRDefault="005D4266" w:rsidP="005D4266">
      <w:pPr>
        <w:ind w:left="360"/>
        <w:jc w:val="both"/>
        <w:rPr>
          <w:rFonts w:ascii="Cambria" w:hAnsi="Cambria" w:cs="Arial"/>
          <w:color w:val="000000"/>
          <w:lang w:val="sr-Latn-CS"/>
        </w:rPr>
      </w:pPr>
    </w:p>
    <w:tbl>
      <w:tblPr>
        <w:tblW w:w="0" w:type="auto"/>
        <w:tblInd w:w="468" w:type="dxa"/>
        <w:tblBorders>
          <w:top w:val="single" w:sz="4" w:space="0" w:color="auto"/>
          <w:left w:val="single" w:sz="4" w:space="0" w:color="auto"/>
          <w:bottom w:val="single" w:sz="4" w:space="0" w:color="auto"/>
          <w:right w:val="single" w:sz="4" w:space="0" w:color="auto"/>
        </w:tblBorders>
        <w:tblLook w:val="01E0"/>
      </w:tblPr>
      <w:tblGrid>
        <w:gridCol w:w="9108"/>
      </w:tblGrid>
      <w:tr w:rsidR="005D4266" w:rsidTr="005D4266">
        <w:trPr>
          <w:trHeight w:val="3041"/>
        </w:trPr>
        <w:tc>
          <w:tcPr>
            <w:tcW w:w="9684" w:type="dxa"/>
            <w:tcBorders>
              <w:top w:val="single" w:sz="4" w:space="0" w:color="auto"/>
              <w:left w:val="single" w:sz="4" w:space="0" w:color="auto"/>
              <w:bottom w:val="single" w:sz="4" w:space="0" w:color="auto"/>
              <w:right w:val="single" w:sz="4" w:space="0" w:color="auto"/>
            </w:tcBorders>
          </w:tcPr>
          <w:p w:rsidR="005D4266" w:rsidRDefault="005D4266">
            <w:pPr>
              <w:tabs>
                <w:tab w:val="left" w:pos="1020"/>
              </w:tabs>
              <w:jc w:val="both"/>
              <w:rPr>
                <w:rFonts w:ascii="Cambria" w:hAnsi="Cambria" w:cs="Arial"/>
                <w:color w:val="000000"/>
                <w:lang w:val="sr-Latn-CS"/>
              </w:rPr>
            </w:pPr>
          </w:p>
        </w:tc>
      </w:tr>
    </w:tbl>
    <w:p w:rsidR="005D4266" w:rsidRDefault="005D4266" w:rsidP="005D4266">
      <w:pPr>
        <w:ind w:left="360"/>
        <w:rPr>
          <w:rFonts w:ascii="Cambria" w:hAnsi="Cambria" w:cs="Arial"/>
          <w:color w:val="000000"/>
          <w:lang w:val="sr-Latn-CS"/>
        </w:rPr>
      </w:pPr>
    </w:p>
    <w:p w:rsidR="005D4266" w:rsidRDefault="005D4266" w:rsidP="005D4266">
      <w:pPr>
        <w:ind w:left="360"/>
        <w:jc w:val="both"/>
        <w:rPr>
          <w:rFonts w:ascii="Cambria" w:hAnsi="Cambria" w:cs="Arial"/>
          <w:color w:val="000000"/>
          <w:lang w:val="sr-Latn-CS"/>
        </w:rPr>
      </w:pPr>
      <w:r>
        <w:rPr>
          <w:rFonts w:ascii="Cambria" w:hAnsi="Cambria" w:cs="Arial"/>
          <w:color w:val="000000"/>
          <w:lang w:val="sr-Latn-CS"/>
        </w:rPr>
        <w:t>Koje metode informisanja i uključivanja građana ste koristili u procesu pripreme i realizacije dobre prakse (sastanci, tribine, mediji, lifleti/brošure, veb-sajt opštine, i-mejl....)? (do 100 riječi)</w:t>
      </w:r>
    </w:p>
    <w:p w:rsidR="005D4266" w:rsidRDefault="005D4266" w:rsidP="005D4266">
      <w:pPr>
        <w:ind w:left="360"/>
        <w:jc w:val="both"/>
        <w:rPr>
          <w:rFonts w:ascii="Cambria" w:hAnsi="Cambria" w:cs="Arial"/>
          <w:color w:val="000000"/>
          <w:lang w:val="sr-Latn-CS"/>
        </w:rPr>
      </w:pPr>
    </w:p>
    <w:tbl>
      <w:tblPr>
        <w:tblW w:w="0" w:type="auto"/>
        <w:tblInd w:w="468" w:type="dxa"/>
        <w:tblBorders>
          <w:top w:val="single" w:sz="4" w:space="0" w:color="auto"/>
          <w:left w:val="single" w:sz="4" w:space="0" w:color="auto"/>
          <w:bottom w:val="single" w:sz="4" w:space="0" w:color="auto"/>
          <w:right w:val="single" w:sz="4" w:space="0" w:color="auto"/>
        </w:tblBorders>
        <w:tblLook w:val="01E0"/>
      </w:tblPr>
      <w:tblGrid>
        <w:gridCol w:w="9108"/>
      </w:tblGrid>
      <w:tr w:rsidR="005D4266" w:rsidTr="005D4266">
        <w:trPr>
          <w:trHeight w:val="1718"/>
        </w:trPr>
        <w:tc>
          <w:tcPr>
            <w:tcW w:w="9684" w:type="dxa"/>
            <w:tcBorders>
              <w:top w:val="single" w:sz="4" w:space="0" w:color="auto"/>
              <w:left w:val="single" w:sz="4" w:space="0" w:color="auto"/>
              <w:bottom w:val="single" w:sz="4" w:space="0" w:color="auto"/>
              <w:right w:val="single" w:sz="4" w:space="0" w:color="auto"/>
            </w:tcBorders>
          </w:tcPr>
          <w:p w:rsidR="005D4266" w:rsidRDefault="005D4266">
            <w:pPr>
              <w:tabs>
                <w:tab w:val="left" w:pos="1020"/>
              </w:tabs>
              <w:jc w:val="both"/>
              <w:rPr>
                <w:rFonts w:ascii="Cambria" w:hAnsi="Cambria" w:cs="Arial"/>
                <w:color w:val="000000"/>
                <w:lang w:val="sr-Latn-CS"/>
              </w:rPr>
            </w:pPr>
          </w:p>
        </w:tc>
      </w:tr>
    </w:tbl>
    <w:p w:rsidR="005D4266" w:rsidRDefault="005D4266" w:rsidP="005D4266">
      <w:pPr>
        <w:ind w:left="360"/>
        <w:jc w:val="both"/>
        <w:rPr>
          <w:rFonts w:ascii="Cambria" w:hAnsi="Cambria" w:cs="Arial"/>
          <w:color w:val="000000"/>
          <w:lang w:val="sr-Latn-CS"/>
        </w:rPr>
      </w:pPr>
    </w:p>
    <w:p w:rsidR="005D4266" w:rsidRDefault="005D4266" w:rsidP="005D4266">
      <w:pPr>
        <w:rPr>
          <w:rFonts w:ascii="Cambria" w:hAnsi="Cambria" w:cs="Arial"/>
          <w:b/>
          <w:color w:val="000000"/>
          <w:lang w:val="sr-Latn-CS"/>
        </w:rPr>
      </w:pPr>
    </w:p>
    <w:p w:rsidR="005D4266" w:rsidRDefault="005D4266" w:rsidP="005D4266">
      <w:pPr>
        <w:numPr>
          <w:ilvl w:val="0"/>
          <w:numId w:val="2"/>
        </w:numPr>
        <w:ind w:left="360"/>
        <w:rPr>
          <w:rFonts w:ascii="Cambria" w:hAnsi="Cambria" w:cs="Arial"/>
          <w:b/>
          <w:color w:val="000000"/>
          <w:lang w:val="sr-Latn-CS"/>
        </w:rPr>
      </w:pPr>
      <w:r>
        <w:rPr>
          <w:rFonts w:ascii="Cambria" w:hAnsi="Cambria" w:cs="Arial"/>
          <w:b/>
          <w:color w:val="000000"/>
          <w:lang w:val="sr-Latn-CS"/>
        </w:rPr>
        <w:t xml:space="preserve">Rezultati dobre prakse </w:t>
      </w:r>
    </w:p>
    <w:p w:rsidR="005D4266" w:rsidRDefault="005D4266" w:rsidP="005D4266">
      <w:pPr>
        <w:ind w:left="360"/>
        <w:jc w:val="both"/>
        <w:rPr>
          <w:rFonts w:ascii="Cambria" w:hAnsi="Cambria" w:cs="Arial"/>
          <w:color w:val="000000"/>
          <w:lang w:val="sr-Latn-CS"/>
        </w:rPr>
      </w:pPr>
      <w:r>
        <w:rPr>
          <w:rFonts w:ascii="Cambria" w:hAnsi="Cambria" w:cs="Arial"/>
          <w:color w:val="000000"/>
          <w:lang w:val="sr-Latn-CS"/>
        </w:rPr>
        <w:t>Objasnite kako je vaša dobra praksa uticala na rješavanje problema opisanog pod tačkom 2 ovog formulara? Da li je dobra praksa uticala na organizaciju uprave i kako? Kakav je bio uticaj dobre prakse na korisnike usluga i na koje korisnike se najviše odnosio? Koliki je procenat stanovništva vaše opštine, po vašoj procjeni, imao koristi od dobre prakse? (do 300 riječi)</w:t>
      </w:r>
    </w:p>
    <w:p w:rsidR="005D4266" w:rsidRDefault="005D4266" w:rsidP="005D4266">
      <w:pPr>
        <w:ind w:left="360"/>
        <w:jc w:val="both"/>
        <w:rPr>
          <w:rFonts w:ascii="Cambria" w:hAnsi="Cambria" w:cs="Arial"/>
          <w:color w:val="000000"/>
          <w:lang w:val="sr-Latn-CS"/>
        </w:rPr>
      </w:pPr>
    </w:p>
    <w:tbl>
      <w:tblPr>
        <w:tblW w:w="0" w:type="auto"/>
        <w:tblInd w:w="468" w:type="dxa"/>
        <w:tblBorders>
          <w:top w:val="single" w:sz="4" w:space="0" w:color="auto"/>
          <w:left w:val="single" w:sz="4" w:space="0" w:color="auto"/>
          <w:bottom w:val="single" w:sz="4" w:space="0" w:color="auto"/>
          <w:right w:val="single" w:sz="4" w:space="0" w:color="auto"/>
        </w:tblBorders>
        <w:tblLook w:val="01E0"/>
      </w:tblPr>
      <w:tblGrid>
        <w:gridCol w:w="9108"/>
      </w:tblGrid>
      <w:tr w:rsidR="005D4266" w:rsidTr="005D4266">
        <w:trPr>
          <w:trHeight w:val="2276"/>
        </w:trPr>
        <w:tc>
          <w:tcPr>
            <w:tcW w:w="9684" w:type="dxa"/>
            <w:tcBorders>
              <w:top w:val="single" w:sz="4" w:space="0" w:color="auto"/>
              <w:left w:val="single" w:sz="4" w:space="0" w:color="auto"/>
              <w:bottom w:val="single" w:sz="4" w:space="0" w:color="auto"/>
              <w:right w:val="single" w:sz="4" w:space="0" w:color="auto"/>
            </w:tcBorders>
          </w:tcPr>
          <w:p w:rsidR="005D4266" w:rsidRDefault="005D4266">
            <w:pPr>
              <w:tabs>
                <w:tab w:val="left" w:pos="1020"/>
              </w:tabs>
              <w:jc w:val="both"/>
              <w:rPr>
                <w:rFonts w:ascii="Cambria" w:hAnsi="Cambria" w:cs="Arial"/>
                <w:color w:val="000000"/>
                <w:lang w:val="sr-Latn-CS"/>
              </w:rPr>
            </w:pPr>
          </w:p>
        </w:tc>
      </w:tr>
    </w:tbl>
    <w:p w:rsidR="005D4266" w:rsidRDefault="005D4266" w:rsidP="005D4266">
      <w:pPr>
        <w:ind w:left="360"/>
        <w:jc w:val="both"/>
        <w:rPr>
          <w:rFonts w:ascii="Cambria" w:hAnsi="Cambria" w:cs="Arial"/>
          <w:color w:val="000000"/>
          <w:lang w:val="sr-Latn-CS"/>
        </w:rPr>
      </w:pPr>
    </w:p>
    <w:p w:rsidR="005D4266" w:rsidRDefault="005D4266" w:rsidP="005D4266">
      <w:pPr>
        <w:ind w:left="360"/>
        <w:jc w:val="both"/>
        <w:rPr>
          <w:rFonts w:ascii="Cambria" w:hAnsi="Cambria" w:cs="Arial"/>
          <w:color w:val="000000"/>
          <w:lang w:val="sr-Latn-CS"/>
        </w:rPr>
      </w:pPr>
    </w:p>
    <w:p w:rsidR="005D4266" w:rsidRDefault="005D4266" w:rsidP="005D4266">
      <w:pPr>
        <w:ind w:left="360"/>
        <w:jc w:val="both"/>
        <w:rPr>
          <w:rFonts w:ascii="Cambria" w:hAnsi="Cambria" w:cs="Arial"/>
          <w:color w:val="000000"/>
          <w:lang w:val="sr-Latn-CS"/>
        </w:rPr>
      </w:pPr>
    </w:p>
    <w:p w:rsidR="005D4266" w:rsidRDefault="005D4266" w:rsidP="005D4266">
      <w:pPr>
        <w:ind w:left="360"/>
        <w:jc w:val="both"/>
        <w:rPr>
          <w:rFonts w:ascii="Cambria" w:hAnsi="Cambria" w:cs="Arial"/>
          <w:color w:val="000000"/>
          <w:lang w:val="sr-Latn-CS"/>
        </w:rPr>
      </w:pPr>
    </w:p>
    <w:p w:rsidR="005D4266" w:rsidRDefault="005D4266" w:rsidP="005D4266">
      <w:pPr>
        <w:ind w:left="360"/>
        <w:jc w:val="both"/>
        <w:rPr>
          <w:rFonts w:ascii="Cambria" w:hAnsi="Cambria" w:cs="Arial"/>
          <w:color w:val="000000"/>
          <w:lang w:val="sr-Latn-CS"/>
        </w:rPr>
      </w:pPr>
      <w:r>
        <w:rPr>
          <w:rFonts w:ascii="Cambria" w:hAnsi="Cambria" w:cs="Arial"/>
          <w:color w:val="000000"/>
          <w:lang w:val="sr-Latn-CS"/>
        </w:rPr>
        <w:t>Postoji li zvanična evidencija o rezultatima dobre prakse (ko vodi evidenciju i na koji način)? (do 100 riječi)</w:t>
      </w:r>
    </w:p>
    <w:p w:rsidR="005D4266" w:rsidRDefault="005D4266" w:rsidP="005D4266">
      <w:pPr>
        <w:ind w:left="360"/>
        <w:jc w:val="both"/>
        <w:rPr>
          <w:rFonts w:ascii="Cambria" w:hAnsi="Cambria" w:cs="Arial"/>
          <w:color w:val="000000"/>
          <w:lang w:val="sr-Latn-CS"/>
        </w:rPr>
      </w:pPr>
    </w:p>
    <w:tbl>
      <w:tblPr>
        <w:tblW w:w="0" w:type="auto"/>
        <w:tblInd w:w="468" w:type="dxa"/>
        <w:tblBorders>
          <w:top w:val="single" w:sz="4" w:space="0" w:color="auto"/>
          <w:left w:val="single" w:sz="4" w:space="0" w:color="auto"/>
          <w:bottom w:val="single" w:sz="4" w:space="0" w:color="auto"/>
          <w:right w:val="single" w:sz="4" w:space="0" w:color="auto"/>
        </w:tblBorders>
        <w:tblLook w:val="01E0"/>
      </w:tblPr>
      <w:tblGrid>
        <w:gridCol w:w="9108"/>
      </w:tblGrid>
      <w:tr w:rsidR="005D4266" w:rsidTr="005D4266">
        <w:trPr>
          <w:trHeight w:val="2276"/>
        </w:trPr>
        <w:tc>
          <w:tcPr>
            <w:tcW w:w="9684" w:type="dxa"/>
            <w:tcBorders>
              <w:top w:val="single" w:sz="4" w:space="0" w:color="auto"/>
              <w:left w:val="single" w:sz="4" w:space="0" w:color="auto"/>
              <w:bottom w:val="single" w:sz="4" w:space="0" w:color="auto"/>
              <w:right w:val="single" w:sz="4" w:space="0" w:color="auto"/>
            </w:tcBorders>
          </w:tcPr>
          <w:p w:rsidR="005D4266" w:rsidRDefault="005D4266">
            <w:pPr>
              <w:tabs>
                <w:tab w:val="left" w:pos="1020"/>
              </w:tabs>
              <w:jc w:val="both"/>
              <w:rPr>
                <w:rFonts w:ascii="Cambria" w:hAnsi="Cambria" w:cs="Arial"/>
                <w:color w:val="000000"/>
                <w:lang w:val="sr-Latn-CS"/>
              </w:rPr>
            </w:pPr>
          </w:p>
        </w:tc>
      </w:tr>
    </w:tbl>
    <w:p w:rsidR="005D4266" w:rsidRDefault="005D4266" w:rsidP="005D4266">
      <w:pPr>
        <w:ind w:left="360"/>
        <w:jc w:val="both"/>
        <w:rPr>
          <w:rFonts w:ascii="Cambria" w:hAnsi="Cambria" w:cs="Arial"/>
          <w:color w:val="000000"/>
          <w:lang w:val="sr-Latn-CS"/>
        </w:rPr>
      </w:pPr>
    </w:p>
    <w:p w:rsidR="005D4266" w:rsidRDefault="005D4266" w:rsidP="005D4266">
      <w:pPr>
        <w:ind w:left="360"/>
        <w:jc w:val="both"/>
        <w:rPr>
          <w:rFonts w:ascii="Cambria" w:hAnsi="Cambria" w:cs="Arial"/>
          <w:color w:val="000000"/>
          <w:lang w:val="sr-Latn-CS"/>
        </w:rPr>
      </w:pPr>
      <w:r>
        <w:rPr>
          <w:rFonts w:ascii="Cambria" w:hAnsi="Cambria" w:cs="Arial"/>
          <w:color w:val="000000"/>
          <w:lang w:val="sr-Latn-CS"/>
        </w:rPr>
        <w:t>Da li ste i na koji način promovisali dobru praksu (u medijima, na konferencijama, skupovima i slično)? Da li su građani vaše opštine upoznati sa vašom dobrom praksom i u kojoj mjeri su zadovljni? Da li su druge opštine upoznate sa vašom dobrom praksom? Da li neka druga jedinica lokalne samouprave primjenjuje vaš primjer dobre prakse? (do 200 riječi)</w:t>
      </w:r>
    </w:p>
    <w:p w:rsidR="005D4266" w:rsidRDefault="005D4266" w:rsidP="005D4266">
      <w:pPr>
        <w:ind w:left="360"/>
        <w:jc w:val="both"/>
        <w:rPr>
          <w:rFonts w:ascii="Cambria" w:hAnsi="Cambria" w:cs="Arial"/>
          <w:color w:val="000000"/>
          <w:lang w:val="sr-Latn-CS"/>
        </w:rPr>
      </w:pPr>
    </w:p>
    <w:tbl>
      <w:tblPr>
        <w:tblW w:w="0" w:type="auto"/>
        <w:tblInd w:w="468" w:type="dxa"/>
        <w:tblBorders>
          <w:top w:val="single" w:sz="4" w:space="0" w:color="auto"/>
          <w:left w:val="single" w:sz="4" w:space="0" w:color="auto"/>
          <w:bottom w:val="single" w:sz="4" w:space="0" w:color="auto"/>
          <w:right w:val="single" w:sz="4" w:space="0" w:color="auto"/>
        </w:tblBorders>
        <w:tblLook w:val="01E0"/>
      </w:tblPr>
      <w:tblGrid>
        <w:gridCol w:w="9108"/>
      </w:tblGrid>
      <w:tr w:rsidR="005D4266" w:rsidTr="005D4266">
        <w:trPr>
          <w:trHeight w:val="2186"/>
        </w:trPr>
        <w:tc>
          <w:tcPr>
            <w:tcW w:w="9684" w:type="dxa"/>
            <w:tcBorders>
              <w:top w:val="single" w:sz="4" w:space="0" w:color="auto"/>
              <w:left w:val="single" w:sz="4" w:space="0" w:color="auto"/>
              <w:bottom w:val="single" w:sz="4" w:space="0" w:color="auto"/>
              <w:right w:val="single" w:sz="4" w:space="0" w:color="auto"/>
            </w:tcBorders>
          </w:tcPr>
          <w:p w:rsidR="005D4266" w:rsidRDefault="005D4266">
            <w:pPr>
              <w:tabs>
                <w:tab w:val="left" w:pos="1020"/>
              </w:tabs>
              <w:jc w:val="both"/>
              <w:rPr>
                <w:rFonts w:ascii="Cambria" w:hAnsi="Cambria" w:cs="Arial"/>
                <w:color w:val="000000"/>
                <w:lang w:val="sr-Latn-CS"/>
              </w:rPr>
            </w:pPr>
          </w:p>
        </w:tc>
      </w:tr>
    </w:tbl>
    <w:p w:rsidR="005D4266" w:rsidRDefault="005D4266" w:rsidP="005D4266">
      <w:pPr>
        <w:ind w:left="360"/>
        <w:jc w:val="both"/>
        <w:rPr>
          <w:rFonts w:ascii="Cambria" w:hAnsi="Cambria" w:cs="Arial"/>
          <w:color w:val="000000"/>
          <w:lang w:val="sr-Latn-CS"/>
        </w:rPr>
      </w:pPr>
    </w:p>
    <w:p w:rsidR="005D4266" w:rsidRDefault="005D4266" w:rsidP="005D4266">
      <w:pPr>
        <w:ind w:left="360"/>
        <w:jc w:val="both"/>
        <w:rPr>
          <w:rFonts w:ascii="Cambria" w:hAnsi="Cambria" w:cs="Arial"/>
          <w:color w:val="000000"/>
          <w:lang w:val="sr-Latn-CS"/>
        </w:rPr>
      </w:pPr>
      <w:r>
        <w:rPr>
          <w:rFonts w:ascii="Cambria" w:hAnsi="Cambria" w:cs="Arial"/>
          <w:color w:val="000000"/>
          <w:lang w:val="sr-Latn-CS"/>
        </w:rPr>
        <w:t>Objasnite kako je vaša dobra praksa uticala na rješavanje glavnih problema opštine opisanih pod tačkom 1 ovog formulara? (do 100 riječi)</w:t>
      </w:r>
    </w:p>
    <w:p w:rsidR="005D4266" w:rsidRDefault="005D4266" w:rsidP="005D4266">
      <w:pPr>
        <w:ind w:left="360"/>
        <w:jc w:val="both"/>
        <w:rPr>
          <w:rFonts w:ascii="Cambria" w:hAnsi="Cambria" w:cs="Arial"/>
          <w:color w:val="000000"/>
          <w:lang w:val="sr-Latn-CS"/>
        </w:rPr>
      </w:pPr>
    </w:p>
    <w:tbl>
      <w:tblPr>
        <w:tblW w:w="0" w:type="auto"/>
        <w:tblInd w:w="468" w:type="dxa"/>
        <w:tblBorders>
          <w:top w:val="single" w:sz="4" w:space="0" w:color="auto"/>
          <w:left w:val="single" w:sz="4" w:space="0" w:color="auto"/>
          <w:bottom w:val="single" w:sz="4" w:space="0" w:color="auto"/>
          <w:right w:val="single" w:sz="4" w:space="0" w:color="auto"/>
        </w:tblBorders>
        <w:tblLook w:val="01E0"/>
      </w:tblPr>
      <w:tblGrid>
        <w:gridCol w:w="9108"/>
      </w:tblGrid>
      <w:tr w:rsidR="005D4266" w:rsidTr="005D4266">
        <w:trPr>
          <w:trHeight w:val="2186"/>
        </w:trPr>
        <w:tc>
          <w:tcPr>
            <w:tcW w:w="9684" w:type="dxa"/>
            <w:tcBorders>
              <w:top w:val="single" w:sz="4" w:space="0" w:color="auto"/>
              <w:left w:val="single" w:sz="4" w:space="0" w:color="auto"/>
              <w:bottom w:val="single" w:sz="4" w:space="0" w:color="auto"/>
              <w:right w:val="single" w:sz="4" w:space="0" w:color="auto"/>
            </w:tcBorders>
          </w:tcPr>
          <w:p w:rsidR="005D4266" w:rsidRDefault="005D4266">
            <w:pPr>
              <w:tabs>
                <w:tab w:val="left" w:pos="1020"/>
              </w:tabs>
              <w:jc w:val="both"/>
              <w:rPr>
                <w:rFonts w:ascii="Cambria" w:hAnsi="Cambria" w:cs="Arial"/>
                <w:color w:val="000000"/>
                <w:lang w:val="sr-Latn-CS"/>
              </w:rPr>
            </w:pPr>
          </w:p>
        </w:tc>
      </w:tr>
    </w:tbl>
    <w:p w:rsidR="005D4266" w:rsidRDefault="005D4266" w:rsidP="005D4266">
      <w:pPr>
        <w:jc w:val="both"/>
        <w:rPr>
          <w:rFonts w:ascii="Cambria" w:hAnsi="Cambria" w:cs="Arial"/>
          <w:color w:val="000000"/>
          <w:lang w:val="sr-Latn-CS"/>
        </w:rPr>
      </w:pPr>
    </w:p>
    <w:p w:rsidR="005D4266" w:rsidRDefault="005D4266" w:rsidP="005D4266">
      <w:pPr>
        <w:ind w:left="360"/>
        <w:jc w:val="both"/>
        <w:rPr>
          <w:rFonts w:ascii="Cambria" w:hAnsi="Cambria" w:cs="Arial"/>
          <w:color w:val="000000"/>
          <w:lang w:val="sr-Latn-CS"/>
        </w:rPr>
      </w:pPr>
    </w:p>
    <w:p w:rsidR="005D4266" w:rsidRDefault="005D4266" w:rsidP="005D4266">
      <w:pPr>
        <w:ind w:left="360"/>
        <w:jc w:val="both"/>
        <w:rPr>
          <w:rFonts w:ascii="Cambria" w:hAnsi="Cambria" w:cs="Arial"/>
          <w:color w:val="000000"/>
          <w:lang w:val="sr-Latn-CS"/>
        </w:rPr>
      </w:pPr>
    </w:p>
    <w:p w:rsidR="005D4266" w:rsidRDefault="005D4266" w:rsidP="005D4266">
      <w:pPr>
        <w:ind w:left="360"/>
        <w:jc w:val="both"/>
        <w:rPr>
          <w:rFonts w:ascii="Cambria" w:hAnsi="Cambria" w:cs="Arial"/>
          <w:color w:val="000000"/>
          <w:lang w:val="sr-Latn-CS"/>
        </w:rPr>
      </w:pPr>
    </w:p>
    <w:p w:rsidR="005D4266" w:rsidRDefault="005D4266" w:rsidP="005D4266">
      <w:pPr>
        <w:numPr>
          <w:ilvl w:val="0"/>
          <w:numId w:val="2"/>
        </w:numPr>
        <w:ind w:left="360"/>
        <w:rPr>
          <w:rFonts w:ascii="Cambria" w:hAnsi="Cambria" w:cs="Arial"/>
          <w:b/>
          <w:color w:val="000000"/>
          <w:lang w:val="sr-Latn-CS"/>
        </w:rPr>
      </w:pPr>
      <w:r>
        <w:rPr>
          <w:rFonts w:ascii="Cambria" w:hAnsi="Cambria" w:cs="Arial"/>
          <w:b/>
          <w:color w:val="000000"/>
          <w:lang w:val="sr-Latn-CS"/>
        </w:rPr>
        <w:t>Resursi</w:t>
      </w:r>
    </w:p>
    <w:p w:rsidR="005D4266" w:rsidRDefault="005D4266" w:rsidP="005D4266">
      <w:pPr>
        <w:ind w:left="360"/>
        <w:jc w:val="both"/>
        <w:rPr>
          <w:rFonts w:ascii="Cambria" w:hAnsi="Cambria" w:cs="Arial"/>
          <w:color w:val="000000"/>
          <w:lang w:val="sr-Latn-CS"/>
        </w:rPr>
      </w:pPr>
      <w:r>
        <w:rPr>
          <w:rFonts w:ascii="Cambria" w:hAnsi="Cambria" w:cs="Arial"/>
          <w:color w:val="000000"/>
          <w:lang w:val="sr-Latn-CS"/>
        </w:rPr>
        <w:t>Koliki su troškovi realizacije dobre prakse? Koje izvore finansiranja ste koristili (opštinski budžet, republički budžet, donatori, krediti...)? Koji su sve resursi bili potrebni za primjenu dobre prakse (kadrovski resursi unutar i izvan opštine, računari, kancelarije, druga oprema)? Da li je dobra praksa uzrokovala uštede u opštinskom budžetu, ako jeste, navedite koje i koliko? (do 200 riječi)</w:t>
      </w:r>
    </w:p>
    <w:p w:rsidR="005D4266" w:rsidRDefault="005D4266" w:rsidP="005D4266">
      <w:pPr>
        <w:ind w:left="360"/>
        <w:jc w:val="both"/>
        <w:rPr>
          <w:rFonts w:ascii="Cambria" w:hAnsi="Cambria" w:cs="Arial"/>
          <w:color w:val="000000"/>
          <w:lang w:val="sr-Latn-CS"/>
        </w:rPr>
      </w:pPr>
    </w:p>
    <w:tbl>
      <w:tblPr>
        <w:tblW w:w="0" w:type="auto"/>
        <w:tblInd w:w="468" w:type="dxa"/>
        <w:tblBorders>
          <w:top w:val="single" w:sz="4" w:space="0" w:color="auto"/>
          <w:left w:val="single" w:sz="4" w:space="0" w:color="auto"/>
          <w:bottom w:val="single" w:sz="4" w:space="0" w:color="auto"/>
          <w:right w:val="single" w:sz="4" w:space="0" w:color="auto"/>
        </w:tblBorders>
        <w:tblLook w:val="01E0"/>
      </w:tblPr>
      <w:tblGrid>
        <w:gridCol w:w="9108"/>
      </w:tblGrid>
      <w:tr w:rsidR="005D4266" w:rsidTr="005D4266">
        <w:trPr>
          <w:trHeight w:val="2159"/>
        </w:trPr>
        <w:tc>
          <w:tcPr>
            <w:tcW w:w="9684" w:type="dxa"/>
            <w:tcBorders>
              <w:top w:val="single" w:sz="4" w:space="0" w:color="auto"/>
              <w:left w:val="single" w:sz="4" w:space="0" w:color="auto"/>
              <w:bottom w:val="single" w:sz="4" w:space="0" w:color="auto"/>
              <w:right w:val="single" w:sz="4" w:space="0" w:color="auto"/>
            </w:tcBorders>
          </w:tcPr>
          <w:p w:rsidR="005D4266" w:rsidRDefault="005D4266">
            <w:pPr>
              <w:tabs>
                <w:tab w:val="left" w:pos="1020"/>
              </w:tabs>
              <w:jc w:val="both"/>
              <w:rPr>
                <w:rFonts w:ascii="Cambria" w:hAnsi="Cambria" w:cs="Arial"/>
                <w:color w:val="000000"/>
                <w:lang w:val="sr-Latn-CS"/>
              </w:rPr>
            </w:pPr>
          </w:p>
        </w:tc>
      </w:tr>
    </w:tbl>
    <w:p w:rsidR="005D4266" w:rsidRDefault="005D4266" w:rsidP="005D4266">
      <w:pPr>
        <w:ind w:left="360"/>
        <w:jc w:val="both"/>
        <w:rPr>
          <w:rFonts w:ascii="Cambria" w:hAnsi="Cambria" w:cs="Arial"/>
          <w:color w:val="000000"/>
          <w:u w:val="single"/>
          <w:lang w:val="sr-Latn-CS"/>
        </w:rPr>
      </w:pPr>
    </w:p>
    <w:p w:rsidR="005D4266" w:rsidRDefault="005D4266" w:rsidP="005D4266">
      <w:pPr>
        <w:rPr>
          <w:rFonts w:ascii="Cambria" w:hAnsi="Cambria" w:cs="Arial"/>
          <w:b/>
          <w:color w:val="000000"/>
          <w:lang w:val="sr-Latn-CS"/>
        </w:rPr>
      </w:pPr>
    </w:p>
    <w:p w:rsidR="005D4266" w:rsidRDefault="005D4266" w:rsidP="005D4266">
      <w:pPr>
        <w:numPr>
          <w:ilvl w:val="0"/>
          <w:numId w:val="2"/>
        </w:numPr>
        <w:ind w:left="360"/>
        <w:rPr>
          <w:rFonts w:ascii="Cambria" w:hAnsi="Cambria" w:cs="Arial"/>
          <w:b/>
          <w:color w:val="000000"/>
          <w:lang w:val="sr-Latn-CS"/>
        </w:rPr>
      </w:pPr>
      <w:r>
        <w:rPr>
          <w:rFonts w:ascii="Cambria" w:hAnsi="Cambria" w:cs="Arial"/>
          <w:b/>
          <w:color w:val="000000"/>
          <w:lang w:val="sr-Latn-CS"/>
        </w:rPr>
        <w:t>Održivost dobre prakse</w:t>
      </w:r>
    </w:p>
    <w:p w:rsidR="005D4266" w:rsidRDefault="005D4266" w:rsidP="005D4266">
      <w:pPr>
        <w:pStyle w:val="CharCharCharCharCharChar"/>
        <w:tabs>
          <w:tab w:val="left" w:pos="360"/>
        </w:tabs>
        <w:spacing w:after="0" w:line="240" w:lineRule="auto"/>
        <w:rPr>
          <w:rFonts w:ascii="Cambria" w:hAnsi="Cambria"/>
          <w:color w:val="000000"/>
          <w:sz w:val="24"/>
          <w:szCs w:val="24"/>
          <w:lang w:val="sr-Latn-CS" w:eastAsia="fr-FR"/>
        </w:rPr>
      </w:pPr>
      <w:r>
        <w:rPr>
          <w:rFonts w:ascii="Cambria" w:hAnsi="Cambria"/>
          <w:color w:val="000000"/>
          <w:sz w:val="24"/>
          <w:szCs w:val="24"/>
          <w:lang w:val="sr-Latn-CS" w:eastAsia="fr-FR"/>
        </w:rPr>
        <w:t xml:space="preserve">     </w:t>
      </w:r>
    </w:p>
    <w:p w:rsidR="005D4266" w:rsidRDefault="005D4266" w:rsidP="005D4266">
      <w:pPr>
        <w:pStyle w:val="CharCharCharCharCharChar"/>
        <w:tabs>
          <w:tab w:val="left" w:pos="360"/>
        </w:tabs>
        <w:spacing w:after="0" w:line="240" w:lineRule="auto"/>
        <w:ind w:left="360"/>
        <w:rPr>
          <w:rFonts w:ascii="Cambria" w:hAnsi="Cambria"/>
          <w:color w:val="000000"/>
          <w:sz w:val="24"/>
          <w:szCs w:val="24"/>
          <w:lang w:val="sr-Latn-CS" w:eastAsia="fr-FR"/>
        </w:rPr>
      </w:pPr>
      <w:r>
        <w:rPr>
          <w:rFonts w:ascii="Cambria" w:hAnsi="Cambria"/>
          <w:color w:val="000000"/>
          <w:sz w:val="24"/>
          <w:szCs w:val="24"/>
          <w:lang w:val="sr-Latn-CS" w:eastAsia="fr-FR"/>
        </w:rPr>
        <w:t xml:space="preserve">Da li će primjena dobre prakse biti nastavljena i, ako hoće, koji će biti izvori finansiranja? Na koji način će dobra praksa proizvoditi efekte u budućnosti? Postoje li </w:t>
      </w:r>
      <w:r>
        <w:rPr>
          <w:rFonts w:ascii="Cambria" w:hAnsi="Cambria"/>
          <w:color w:val="000000"/>
          <w:sz w:val="24"/>
          <w:szCs w:val="24"/>
          <w:lang w:val="sr-Latn-CS" w:eastAsia="fr-FR"/>
        </w:rPr>
        <w:lastRenderedPageBreak/>
        <w:t>jasni mehanizmi koji obezbjeđuju nastavak uticaja dobre prakse u budućnosti (formalni dokumenti, promijenjena ponašanja građana...)? (do 100 riječi)</w:t>
      </w:r>
    </w:p>
    <w:p w:rsidR="005D4266" w:rsidRDefault="005D4266" w:rsidP="005D4266">
      <w:pPr>
        <w:pStyle w:val="CharCharCharCharCharChar"/>
        <w:tabs>
          <w:tab w:val="left" w:pos="360"/>
        </w:tabs>
        <w:spacing w:after="0" w:line="240" w:lineRule="auto"/>
        <w:ind w:left="360"/>
        <w:rPr>
          <w:rFonts w:ascii="Cambria" w:hAnsi="Cambria"/>
          <w:color w:val="000000"/>
          <w:sz w:val="24"/>
          <w:szCs w:val="24"/>
          <w:lang w:val="sr-Latn-CS" w:eastAsia="fr-FR"/>
        </w:rPr>
      </w:pPr>
    </w:p>
    <w:tbl>
      <w:tblPr>
        <w:tblW w:w="0" w:type="auto"/>
        <w:tblInd w:w="468" w:type="dxa"/>
        <w:tblBorders>
          <w:top w:val="single" w:sz="4" w:space="0" w:color="auto"/>
          <w:left w:val="single" w:sz="4" w:space="0" w:color="auto"/>
          <w:bottom w:val="single" w:sz="4" w:space="0" w:color="auto"/>
          <w:right w:val="single" w:sz="4" w:space="0" w:color="auto"/>
        </w:tblBorders>
        <w:tblLook w:val="01E0"/>
      </w:tblPr>
      <w:tblGrid>
        <w:gridCol w:w="9108"/>
      </w:tblGrid>
      <w:tr w:rsidR="005D4266" w:rsidTr="005D4266">
        <w:trPr>
          <w:trHeight w:val="2143"/>
        </w:trPr>
        <w:tc>
          <w:tcPr>
            <w:tcW w:w="9684" w:type="dxa"/>
            <w:tcBorders>
              <w:top w:val="single" w:sz="4" w:space="0" w:color="auto"/>
              <w:left w:val="single" w:sz="4" w:space="0" w:color="auto"/>
              <w:bottom w:val="single" w:sz="4" w:space="0" w:color="auto"/>
              <w:right w:val="single" w:sz="4" w:space="0" w:color="auto"/>
            </w:tcBorders>
          </w:tcPr>
          <w:p w:rsidR="005D4266" w:rsidRDefault="005D4266">
            <w:pPr>
              <w:tabs>
                <w:tab w:val="left" w:pos="1020"/>
              </w:tabs>
              <w:jc w:val="both"/>
              <w:rPr>
                <w:rFonts w:ascii="Cambria" w:hAnsi="Cambria" w:cs="Arial"/>
                <w:color w:val="000000"/>
                <w:lang w:val="sr-Latn-CS"/>
              </w:rPr>
            </w:pPr>
          </w:p>
          <w:p w:rsidR="005D4266" w:rsidRDefault="005D4266">
            <w:pPr>
              <w:tabs>
                <w:tab w:val="left" w:pos="1020"/>
              </w:tabs>
              <w:jc w:val="both"/>
              <w:rPr>
                <w:rFonts w:ascii="Cambria" w:hAnsi="Cambria" w:cs="Arial"/>
                <w:color w:val="000000"/>
                <w:lang w:val="sr-Latn-CS"/>
              </w:rPr>
            </w:pPr>
          </w:p>
          <w:p w:rsidR="005D4266" w:rsidRDefault="005D4266">
            <w:pPr>
              <w:tabs>
                <w:tab w:val="left" w:pos="1020"/>
              </w:tabs>
              <w:jc w:val="both"/>
              <w:rPr>
                <w:rFonts w:ascii="Cambria" w:hAnsi="Cambria" w:cs="Arial"/>
                <w:color w:val="000000"/>
                <w:lang w:val="sr-Latn-CS"/>
              </w:rPr>
            </w:pPr>
          </w:p>
          <w:p w:rsidR="005D4266" w:rsidRDefault="005D4266">
            <w:pPr>
              <w:tabs>
                <w:tab w:val="left" w:pos="1020"/>
              </w:tabs>
              <w:jc w:val="both"/>
              <w:rPr>
                <w:rFonts w:ascii="Cambria" w:hAnsi="Cambria" w:cs="Arial"/>
                <w:color w:val="000000"/>
                <w:lang w:val="sr-Latn-CS"/>
              </w:rPr>
            </w:pPr>
          </w:p>
          <w:p w:rsidR="005D4266" w:rsidRDefault="005D4266">
            <w:pPr>
              <w:tabs>
                <w:tab w:val="left" w:pos="1020"/>
              </w:tabs>
              <w:jc w:val="both"/>
              <w:rPr>
                <w:rFonts w:ascii="Cambria" w:hAnsi="Cambria" w:cs="Arial"/>
                <w:color w:val="000000"/>
                <w:lang w:val="sr-Latn-CS"/>
              </w:rPr>
            </w:pPr>
          </w:p>
          <w:p w:rsidR="005D4266" w:rsidRDefault="005D4266">
            <w:pPr>
              <w:tabs>
                <w:tab w:val="left" w:pos="1020"/>
              </w:tabs>
              <w:jc w:val="both"/>
              <w:rPr>
                <w:rFonts w:ascii="Cambria" w:hAnsi="Cambria" w:cs="Arial"/>
                <w:color w:val="000000"/>
                <w:lang w:val="sr-Latn-CS"/>
              </w:rPr>
            </w:pPr>
          </w:p>
          <w:p w:rsidR="005D4266" w:rsidRDefault="005D4266">
            <w:pPr>
              <w:tabs>
                <w:tab w:val="left" w:pos="1020"/>
              </w:tabs>
              <w:jc w:val="both"/>
              <w:rPr>
                <w:rFonts w:ascii="Cambria" w:hAnsi="Cambria" w:cs="Arial"/>
                <w:color w:val="000000"/>
                <w:lang w:val="sr-Latn-CS"/>
              </w:rPr>
            </w:pPr>
          </w:p>
          <w:p w:rsidR="005D4266" w:rsidRDefault="005D4266">
            <w:pPr>
              <w:tabs>
                <w:tab w:val="left" w:pos="1020"/>
              </w:tabs>
              <w:jc w:val="both"/>
              <w:rPr>
                <w:rFonts w:ascii="Cambria" w:hAnsi="Cambria" w:cs="Arial"/>
                <w:color w:val="000000"/>
                <w:lang w:val="sr-Latn-CS"/>
              </w:rPr>
            </w:pPr>
          </w:p>
          <w:p w:rsidR="005D4266" w:rsidRDefault="005D4266">
            <w:pPr>
              <w:tabs>
                <w:tab w:val="left" w:pos="1020"/>
              </w:tabs>
              <w:jc w:val="both"/>
              <w:rPr>
                <w:rFonts w:ascii="Cambria" w:hAnsi="Cambria" w:cs="Arial"/>
                <w:color w:val="000000"/>
                <w:lang w:val="sr-Latn-CS"/>
              </w:rPr>
            </w:pPr>
          </w:p>
        </w:tc>
      </w:tr>
    </w:tbl>
    <w:p w:rsidR="005D4266" w:rsidRDefault="005D4266" w:rsidP="005D4266">
      <w:pPr>
        <w:tabs>
          <w:tab w:val="left" w:pos="360"/>
        </w:tabs>
        <w:rPr>
          <w:rFonts w:ascii="Cambria" w:hAnsi="Cambria" w:cs="Arial"/>
          <w:color w:val="000000"/>
          <w:lang w:val="sr-Latn-CS"/>
        </w:rPr>
      </w:pPr>
    </w:p>
    <w:p w:rsidR="005D4266" w:rsidRDefault="005D4266" w:rsidP="005D4266">
      <w:pPr>
        <w:numPr>
          <w:ilvl w:val="0"/>
          <w:numId w:val="2"/>
        </w:numPr>
        <w:ind w:left="360"/>
        <w:rPr>
          <w:rFonts w:ascii="Cambria" w:hAnsi="Cambria" w:cs="Arial"/>
          <w:b/>
          <w:color w:val="000000"/>
          <w:lang w:val="sr-Latn-CS"/>
        </w:rPr>
      </w:pPr>
      <w:r>
        <w:rPr>
          <w:rFonts w:ascii="Cambria" w:hAnsi="Cambria" w:cs="Arial"/>
          <w:b/>
          <w:color w:val="000000"/>
          <w:lang w:val="sr-Latn-CS"/>
        </w:rPr>
        <w:t xml:space="preserve">Podrška drugim jedinicama lokalne samouprave koji žele da preuzmu dobru praksu </w:t>
      </w:r>
    </w:p>
    <w:p w:rsidR="005D4266" w:rsidRDefault="005D4266" w:rsidP="005D4266">
      <w:pPr>
        <w:tabs>
          <w:tab w:val="left" w:pos="1020"/>
        </w:tabs>
        <w:ind w:left="360"/>
        <w:jc w:val="both"/>
        <w:rPr>
          <w:rFonts w:ascii="Cambria" w:hAnsi="Cambria" w:cs="Arial"/>
          <w:color w:val="000000"/>
          <w:lang w:val="sr-Latn-CS"/>
        </w:rPr>
      </w:pPr>
      <w:r>
        <w:rPr>
          <w:rFonts w:ascii="Cambria" w:hAnsi="Cambria" w:cs="Arial"/>
          <w:color w:val="000000"/>
          <w:lang w:val="sr-Latn-CS"/>
        </w:rPr>
        <w:t xml:space="preserve">Da li postoje specifični preduslovi (organizacioni, finansijski, geografski...) koje bi druge opštine trebalo da ispune kako bi mogle da primijene vašu dobru praksu? Šta možete da ponudite drugim jedinicama lokalne samouprave koje žele da preuzmu vaš primjer (posjete, obuka, materijali, stručna pomoć, savjeti...)?  (do 100 riječi) </w:t>
      </w:r>
    </w:p>
    <w:p w:rsidR="005D4266" w:rsidRDefault="005D4266" w:rsidP="005D4266">
      <w:pPr>
        <w:tabs>
          <w:tab w:val="left" w:pos="1020"/>
        </w:tabs>
        <w:ind w:left="360"/>
        <w:jc w:val="both"/>
        <w:rPr>
          <w:rFonts w:ascii="Cambria" w:hAnsi="Cambria" w:cs="Arial"/>
          <w:color w:val="000000"/>
          <w:lang w:val="sr-Latn-CS"/>
        </w:rPr>
      </w:pPr>
    </w:p>
    <w:tbl>
      <w:tblPr>
        <w:tblW w:w="0" w:type="auto"/>
        <w:tblInd w:w="468" w:type="dxa"/>
        <w:tblBorders>
          <w:top w:val="single" w:sz="4" w:space="0" w:color="auto"/>
          <w:left w:val="single" w:sz="4" w:space="0" w:color="auto"/>
          <w:bottom w:val="single" w:sz="4" w:space="0" w:color="auto"/>
          <w:right w:val="single" w:sz="4" w:space="0" w:color="auto"/>
        </w:tblBorders>
        <w:tblLook w:val="01E0"/>
      </w:tblPr>
      <w:tblGrid>
        <w:gridCol w:w="9108"/>
      </w:tblGrid>
      <w:tr w:rsidR="005D4266" w:rsidTr="005D4266">
        <w:trPr>
          <w:trHeight w:val="2143"/>
        </w:trPr>
        <w:tc>
          <w:tcPr>
            <w:tcW w:w="9684" w:type="dxa"/>
            <w:tcBorders>
              <w:top w:val="single" w:sz="4" w:space="0" w:color="auto"/>
              <w:left w:val="single" w:sz="4" w:space="0" w:color="auto"/>
              <w:bottom w:val="single" w:sz="4" w:space="0" w:color="auto"/>
              <w:right w:val="single" w:sz="4" w:space="0" w:color="auto"/>
            </w:tcBorders>
          </w:tcPr>
          <w:p w:rsidR="005D4266" w:rsidRDefault="005D4266">
            <w:pPr>
              <w:tabs>
                <w:tab w:val="left" w:pos="1020"/>
              </w:tabs>
              <w:jc w:val="both"/>
              <w:rPr>
                <w:rFonts w:ascii="Cambria" w:hAnsi="Cambria" w:cs="Arial"/>
                <w:color w:val="000000"/>
                <w:lang w:val="sr-Latn-CS"/>
              </w:rPr>
            </w:pPr>
          </w:p>
          <w:p w:rsidR="005D4266" w:rsidRDefault="005D4266">
            <w:pPr>
              <w:tabs>
                <w:tab w:val="left" w:pos="1020"/>
              </w:tabs>
              <w:jc w:val="both"/>
              <w:rPr>
                <w:rFonts w:ascii="Cambria" w:hAnsi="Cambria" w:cs="Arial"/>
                <w:color w:val="000000"/>
                <w:lang w:val="sr-Latn-CS"/>
              </w:rPr>
            </w:pPr>
          </w:p>
          <w:p w:rsidR="005D4266" w:rsidRDefault="005D4266">
            <w:pPr>
              <w:tabs>
                <w:tab w:val="left" w:pos="1020"/>
              </w:tabs>
              <w:jc w:val="both"/>
              <w:rPr>
                <w:rFonts w:ascii="Cambria" w:hAnsi="Cambria" w:cs="Arial"/>
                <w:color w:val="000000"/>
                <w:lang w:val="sr-Latn-CS"/>
              </w:rPr>
            </w:pPr>
          </w:p>
          <w:p w:rsidR="005D4266" w:rsidRDefault="005D4266">
            <w:pPr>
              <w:tabs>
                <w:tab w:val="left" w:pos="1020"/>
              </w:tabs>
              <w:jc w:val="both"/>
              <w:rPr>
                <w:rFonts w:ascii="Cambria" w:hAnsi="Cambria" w:cs="Arial"/>
                <w:color w:val="000000"/>
                <w:lang w:val="sr-Latn-CS"/>
              </w:rPr>
            </w:pPr>
          </w:p>
          <w:p w:rsidR="005D4266" w:rsidRDefault="005D4266">
            <w:pPr>
              <w:tabs>
                <w:tab w:val="left" w:pos="1020"/>
              </w:tabs>
              <w:jc w:val="both"/>
              <w:rPr>
                <w:rFonts w:ascii="Cambria" w:hAnsi="Cambria" w:cs="Arial"/>
                <w:color w:val="000000"/>
                <w:lang w:val="sr-Latn-CS"/>
              </w:rPr>
            </w:pPr>
          </w:p>
          <w:p w:rsidR="005D4266" w:rsidRDefault="005D4266">
            <w:pPr>
              <w:tabs>
                <w:tab w:val="left" w:pos="1020"/>
              </w:tabs>
              <w:jc w:val="both"/>
              <w:rPr>
                <w:rFonts w:ascii="Cambria" w:hAnsi="Cambria" w:cs="Arial"/>
                <w:color w:val="000000"/>
                <w:lang w:val="sr-Latn-CS"/>
              </w:rPr>
            </w:pPr>
          </w:p>
          <w:p w:rsidR="005D4266" w:rsidRDefault="005D4266">
            <w:pPr>
              <w:tabs>
                <w:tab w:val="left" w:pos="1020"/>
              </w:tabs>
              <w:jc w:val="both"/>
              <w:rPr>
                <w:rFonts w:ascii="Cambria" w:hAnsi="Cambria" w:cs="Arial"/>
                <w:color w:val="000000"/>
                <w:lang w:val="sr-Latn-CS"/>
              </w:rPr>
            </w:pPr>
          </w:p>
          <w:p w:rsidR="005D4266" w:rsidRDefault="005D4266">
            <w:pPr>
              <w:tabs>
                <w:tab w:val="left" w:pos="1020"/>
              </w:tabs>
              <w:jc w:val="both"/>
              <w:rPr>
                <w:rFonts w:ascii="Cambria" w:hAnsi="Cambria" w:cs="Arial"/>
                <w:color w:val="000000"/>
                <w:lang w:val="sr-Latn-CS"/>
              </w:rPr>
            </w:pPr>
          </w:p>
          <w:p w:rsidR="005D4266" w:rsidRDefault="005D4266">
            <w:pPr>
              <w:tabs>
                <w:tab w:val="left" w:pos="1020"/>
              </w:tabs>
              <w:jc w:val="both"/>
              <w:rPr>
                <w:rFonts w:ascii="Cambria" w:hAnsi="Cambria" w:cs="Arial"/>
                <w:color w:val="000000"/>
                <w:lang w:val="sr-Latn-CS"/>
              </w:rPr>
            </w:pPr>
          </w:p>
        </w:tc>
      </w:tr>
    </w:tbl>
    <w:p w:rsidR="005D4266" w:rsidRDefault="005D4266" w:rsidP="005D4266">
      <w:pPr>
        <w:tabs>
          <w:tab w:val="left" w:pos="1020"/>
        </w:tabs>
        <w:ind w:left="360"/>
        <w:jc w:val="both"/>
        <w:rPr>
          <w:rFonts w:ascii="Cambria" w:hAnsi="Cambria" w:cs="Arial"/>
          <w:color w:val="000000"/>
          <w:lang w:val="sr-Latn-CS"/>
        </w:rPr>
      </w:pPr>
    </w:p>
    <w:p w:rsidR="005D4266" w:rsidRDefault="005D4266" w:rsidP="005D4266">
      <w:pPr>
        <w:tabs>
          <w:tab w:val="left" w:pos="1020"/>
        </w:tabs>
        <w:ind w:left="360"/>
        <w:jc w:val="both"/>
        <w:rPr>
          <w:rFonts w:ascii="Cambria" w:hAnsi="Cambria" w:cs="Arial"/>
          <w:color w:val="000000"/>
          <w:lang w:val="sr-Latn-CS"/>
        </w:rPr>
      </w:pPr>
    </w:p>
    <w:p w:rsidR="005D4266" w:rsidRDefault="005D4266" w:rsidP="005D4266">
      <w:pPr>
        <w:tabs>
          <w:tab w:val="left" w:pos="1020"/>
        </w:tabs>
        <w:ind w:left="360"/>
        <w:jc w:val="both"/>
        <w:rPr>
          <w:rFonts w:ascii="Cambria" w:hAnsi="Cambria" w:cs="Arial"/>
          <w:color w:val="000000"/>
          <w:lang w:val="sr-Latn-CS"/>
        </w:rPr>
      </w:pPr>
    </w:p>
    <w:p w:rsidR="005D4266" w:rsidRDefault="005D4266" w:rsidP="005D4266">
      <w:pPr>
        <w:numPr>
          <w:ilvl w:val="0"/>
          <w:numId w:val="2"/>
        </w:numPr>
        <w:ind w:left="360"/>
        <w:rPr>
          <w:rFonts w:ascii="Cambria" w:hAnsi="Cambria" w:cs="Arial"/>
          <w:b/>
          <w:color w:val="000000"/>
          <w:lang w:val="sr-Latn-CS"/>
        </w:rPr>
      </w:pPr>
      <w:r>
        <w:rPr>
          <w:rFonts w:ascii="Cambria" w:hAnsi="Cambria" w:cs="Arial"/>
          <w:b/>
          <w:color w:val="000000"/>
          <w:lang w:val="sr-Latn-CS"/>
        </w:rPr>
        <w:t>Naučene lekcije - preporuke</w:t>
      </w:r>
    </w:p>
    <w:p w:rsidR="005D4266" w:rsidRDefault="005D4266" w:rsidP="005D4266">
      <w:pPr>
        <w:ind w:left="360"/>
        <w:rPr>
          <w:rFonts w:ascii="Cambria" w:hAnsi="Cambria" w:cs="Arial"/>
          <w:color w:val="000000"/>
          <w:lang w:val="sr-Latn-CS"/>
        </w:rPr>
      </w:pPr>
      <w:r>
        <w:rPr>
          <w:rFonts w:ascii="Cambria" w:hAnsi="Cambria" w:cs="Arial"/>
          <w:color w:val="000000"/>
          <w:lang w:val="sr-Latn-CS"/>
        </w:rPr>
        <w:t>Navedite vaše preporuke: šta bi se moglo bolje uraditi pri ponovnom sprovođenju dobre prakse, koje su glavne prepreke na koje ste naišli i koje ste pouke izvukli pri sprovođenju primjera. (do 200 riječi)</w:t>
      </w:r>
    </w:p>
    <w:p w:rsidR="005D4266" w:rsidRDefault="005D4266" w:rsidP="005D4266">
      <w:pPr>
        <w:tabs>
          <w:tab w:val="left" w:pos="1020"/>
        </w:tabs>
        <w:rPr>
          <w:rFonts w:ascii="Cambria" w:hAnsi="Cambria" w:cs="Arial"/>
          <w:color w:val="000000"/>
          <w:lang w:val="sr-Latn-CS"/>
        </w:rPr>
      </w:pPr>
    </w:p>
    <w:tbl>
      <w:tblPr>
        <w:tblW w:w="0" w:type="auto"/>
        <w:tblInd w:w="468" w:type="dxa"/>
        <w:tblBorders>
          <w:top w:val="single" w:sz="4" w:space="0" w:color="auto"/>
          <w:left w:val="single" w:sz="4" w:space="0" w:color="auto"/>
          <w:bottom w:val="single" w:sz="4" w:space="0" w:color="auto"/>
          <w:right w:val="single" w:sz="4" w:space="0" w:color="auto"/>
        </w:tblBorders>
        <w:tblLook w:val="01E0"/>
      </w:tblPr>
      <w:tblGrid>
        <w:gridCol w:w="9108"/>
      </w:tblGrid>
      <w:tr w:rsidR="005D4266" w:rsidTr="005D4266">
        <w:trPr>
          <w:trHeight w:val="2143"/>
        </w:trPr>
        <w:tc>
          <w:tcPr>
            <w:tcW w:w="9684" w:type="dxa"/>
            <w:tcBorders>
              <w:top w:val="single" w:sz="4" w:space="0" w:color="auto"/>
              <w:left w:val="single" w:sz="4" w:space="0" w:color="auto"/>
              <w:bottom w:val="single" w:sz="4" w:space="0" w:color="auto"/>
              <w:right w:val="single" w:sz="4" w:space="0" w:color="auto"/>
            </w:tcBorders>
          </w:tcPr>
          <w:p w:rsidR="005D4266" w:rsidRDefault="005D4266">
            <w:pPr>
              <w:tabs>
                <w:tab w:val="left" w:pos="1020"/>
              </w:tabs>
              <w:jc w:val="both"/>
              <w:rPr>
                <w:rFonts w:ascii="Cambria" w:hAnsi="Cambria" w:cs="Arial"/>
                <w:color w:val="000000"/>
                <w:lang w:val="sr-Latn-CS"/>
              </w:rPr>
            </w:pPr>
          </w:p>
          <w:p w:rsidR="005D4266" w:rsidRDefault="005D4266">
            <w:pPr>
              <w:tabs>
                <w:tab w:val="left" w:pos="1020"/>
              </w:tabs>
              <w:jc w:val="both"/>
              <w:rPr>
                <w:rFonts w:ascii="Cambria" w:hAnsi="Cambria" w:cs="Arial"/>
                <w:color w:val="000000"/>
                <w:lang w:val="sr-Latn-CS"/>
              </w:rPr>
            </w:pPr>
          </w:p>
          <w:p w:rsidR="005D4266" w:rsidRDefault="005D4266">
            <w:pPr>
              <w:tabs>
                <w:tab w:val="left" w:pos="1020"/>
              </w:tabs>
              <w:jc w:val="both"/>
              <w:rPr>
                <w:rFonts w:ascii="Cambria" w:hAnsi="Cambria" w:cs="Arial"/>
                <w:color w:val="000000"/>
                <w:lang w:val="sr-Latn-CS"/>
              </w:rPr>
            </w:pPr>
          </w:p>
          <w:p w:rsidR="005D4266" w:rsidRDefault="005D4266">
            <w:pPr>
              <w:tabs>
                <w:tab w:val="left" w:pos="1020"/>
              </w:tabs>
              <w:jc w:val="both"/>
              <w:rPr>
                <w:rFonts w:ascii="Cambria" w:hAnsi="Cambria" w:cs="Arial"/>
                <w:color w:val="000000"/>
                <w:lang w:val="sr-Latn-CS"/>
              </w:rPr>
            </w:pPr>
          </w:p>
          <w:p w:rsidR="005D4266" w:rsidRDefault="005D4266">
            <w:pPr>
              <w:tabs>
                <w:tab w:val="left" w:pos="1020"/>
              </w:tabs>
              <w:jc w:val="both"/>
              <w:rPr>
                <w:rFonts w:ascii="Cambria" w:hAnsi="Cambria" w:cs="Arial"/>
                <w:color w:val="000000"/>
                <w:lang w:val="sr-Latn-CS"/>
              </w:rPr>
            </w:pPr>
          </w:p>
          <w:p w:rsidR="005D4266" w:rsidRDefault="005D4266">
            <w:pPr>
              <w:tabs>
                <w:tab w:val="left" w:pos="1020"/>
              </w:tabs>
              <w:jc w:val="both"/>
              <w:rPr>
                <w:rFonts w:ascii="Cambria" w:hAnsi="Cambria" w:cs="Arial"/>
                <w:color w:val="000000"/>
                <w:lang w:val="sr-Latn-CS"/>
              </w:rPr>
            </w:pPr>
          </w:p>
          <w:p w:rsidR="005D4266" w:rsidRDefault="005D4266">
            <w:pPr>
              <w:tabs>
                <w:tab w:val="left" w:pos="1020"/>
              </w:tabs>
              <w:jc w:val="both"/>
              <w:rPr>
                <w:rFonts w:ascii="Cambria" w:hAnsi="Cambria" w:cs="Arial"/>
                <w:color w:val="000000"/>
                <w:lang w:val="sr-Latn-CS"/>
              </w:rPr>
            </w:pPr>
          </w:p>
          <w:p w:rsidR="005D4266" w:rsidRDefault="005D4266">
            <w:pPr>
              <w:tabs>
                <w:tab w:val="left" w:pos="1020"/>
              </w:tabs>
              <w:jc w:val="both"/>
              <w:rPr>
                <w:rFonts w:ascii="Cambria" w:hAnsi="Cambria" w:cs="Arial"/>
                <w:color w:val="000000"/>
                <w:lang w:val="sr-Latn-CS"/>
              </w:rPr>
            </w:pPr>
          </w:p>
        </w:tc>
      </w:tr>
    </w:tbl>
    <w:p w:rsidR="005D4266" w:rsidRDefault="005D4266" w:rsidP="005D4266">
      <w:pPr>
        <w:tabs>
          <w:tab w:val="left" w:pos="1020"/>
        </w:tabs>
        <w:rPr>
          <w:rFonts w:ascii="Cambria" w:hAnsi="Cambria" w:cs="Arial"/>
          <w:color w:val="000000"/>
          <w:lang w:val="sr-Latn-CS"/>
        </w:rPr>
      </w:pPr>
    </w:p>
    <w:p w:rsidR="005D4266" w:rsidRDefault="005D4266" w:rsidP="005D4266">
      <w:pPr>
        <w:tabs>
          <w:tab w:val="left" w:pos="1020"/>
        </w:tabs>
        <w:rPr>
          <w:rFonts w:ascii="Cambria" w:hAnsi="Cambria" w:cs="Arial"/>
          <w:color w:val="000000"/>
          <w:lang w:val="sr-Latn-CS"/>
        </w:rPr>
      </w:pPr>
    </w:p>
    <w:p w:rsidR="005D4266" w:rsidRDefault="005D4266" w:rsidP="005D4266">
      <w:pPr>
        <w:tabs>
          <w:tab w:val="left" w:pos="1020"/>
        </w:tabs>
        <w:rPr>
          <w:rFonts w:ascii="Cambria" w:hAnsi="Cambria" w:cs="Arial"/>
          <w:color w:val="000000"/>
          <w:lang w:val="sr-Latn-CS"/>
        </w:rPr>
      </w:pPr>
    </w:p>
    <w:p w:rsidR="005D4266" w:rsidRDefault="005D4266" w:rsidP="005D4266">
      <w:pPr>
        <w:jc w:val="both"/>
        <w:rPr>
          <w:rFonts w:ascii="Cambria" w:hAnsi="Cambria" w:cs="Arial"/>
          <w:color w:val="000000"/>
          <w:lang w:val="sr-Latn-CS"/>
        </w:rPr>
      </w:pPr>
    </w:p>
    <w:p w:rsidR="005D4266" w:rsidRDefault="005D4266" w:rsidP="005D4266">
      <w:pPr>
        <w:jc w:val="both"/>
        <w:rPr>
          <w:rFonts w:ascii="Cambria" w:hAnsi="Cambria" w:cs="Arial"/>
          <w:color w:val="000000"/>
          <w:lang w:val="sr-Latn-CS"/>
        </w:rPr>
      </w:pPr>
    </w:p>
    <w:p w:rsidR="005D4266" w:rsidRDefault="005D4266" w:rsidP="005D4266">
      <w:pPr>
        <w:pStyle w:val="Header"/>
        <w:tabs>
          <w:tab w:val="left" w:pos="720"/>
        </w:tabs>
        <w:jc w:val="both"/>
        <w:rPr>
          <w:rFonts w:ascii="Cambria" w:hAnsi="Cambria" w:cs="Arial"/>
          <w:color w:val="000000"/>
          <w:lang w:val="sr-Latn-CS"/>
        </w:rPr>
      </w:pPr>
    </w:p>
    <w:p w:rsidR="00A04C8A" w:rsidRDefault="00E23A2B"/>
    <w:sectPr w:rsidR="00A04C8A" w:rsidSect="004273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64AEF"/>
    <w:multiLevelType w:val="hybridMultilevel"/>
    <w:tmpl w:val="DB0CDA3C"/>
    <w:lvl w:ilvl="0" w:tplc="EE68BB50">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EF50E0E"/>
    <w:multiLevelType w:val="hybridMultilevel"/>
    <w:tmpl w:val="E09A2F44"/>
    <w:lvl w:ilvl="0" w:tplc="04090007">
      <w:start w:val="1"/>
      <w:numFmt w:val="bullet"/>
      <w:lvlText w:val=""/>
      <w:lvlJc w:val="left"/>
      <w:pPr>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4266"/>
    <w:rsid w:val="000729CE"/>
    <w:rsid w:val="000B1D48"/>
    <w:rsid w:val="000D392B"/>
    <w:rsid w:val="00144EB9"/>
    <w:rsid w:val="00161CD2"/>
    <w:rsid w:val="00272778"/>
    <w:rsid w:val="00297C43"/>
    <w:rsid w:val="002A5428"/>
    <w:rsid w:val="002F465E"/>
    <w:rsid w:val="0031384A"/>
    <w:rsid w:val="003608CA"/>
    <w:rsid w:val="00363D29"/>
    <w:rsid w:val="0041027D"/>
    <w:rsid w:val="00427350"/>
    <w:rsid w:val="00473BAE"/>
    <w:rsid w:val="0047541B"/>
    <w:rsid w:val="004B4653"/>
    <w:rsid w:val="0053146B"/>
    <w:rsid w:val="00532415"/>
    <w:rsid w:val="005D4266"/>
    <w:rsid w:val="00643702"/>
    <w:rsid w:val="0067138A"/>
    <w:rsid w:val="00681830"/>
    <w:rsid w:val="006C5C6C"/>
    <w:rsid w:val="006F6939"/>
    <w:rsid w:val="007437AB"/>
    <w:rsid w:val="007945D0"/>
    <w:rsid w:val="007B43A5"/>
    <w:rsid w:val="007C0436"/>
    <w:rsid w:val="00811138"/>
    <w:rsid w:val="008C6C15"/>
    <w:rsid w:val="008D4E54"/>
    <w:rsid w:val="0094204E"/>
    <w:rsid w:val="00995FA1"/>
    <w:rsid w:val="00A63F90"/>
    <w:rsid w:val="00A7642B"/>
    <w:rsid w:val="00AA0EBF"/>
    <w:rsid w:val="00AD5433"/>
    <w:rsid w:val="00B026F2"/>
    <w:rsid w:val="00B1709C"/>
    <w:rsid w:val="00B90665"/>
    <w:rsid w:val="00CD552B"/>
    <w:rsid w:val="00CE259C"/>
    <w:rsid w:val="00CE3C60"/>
    <w:rsid w:val="00CF4CFD"/>
    <w:rsid w:val="00DF2EFE"/>
    <w:rsid w:val="00E23A2B"/>
    <w:rsid w:val="00E422BF"/>
    <w:rsid w:val="00F01F63"/>
    <w:rsid w:val="00F37F47"/>
    <w:rsid w:val="00F52C95"/>
    <w:rsid w:val="00F622EE"/>
    <w:rsid w:val="00FF3FC5"/>
    <w:rsid w:val="00FF51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2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5D4266"/>
    <w:pPr>
      <w:tabs>
        <w:tab w:val="center" w:pos="4320"/>
        <w:tab w:val="right" w:pos="8640"/>
      </w:tabs>
    </w:pPr>
  </w:style>
  <w:style w:type="character" w:customStyle="1" w:styleId="HeaderChar">
    <w:name w:val="Header Char"/>
    <w:basedOn w:val="DefaultParagraphFont"/>
    <w:link w:val="Header"/>
    <w:semiHidden/>
    <w:rsid w:val="005D4266"/>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5D4266"/>
    <w:pPr>
      <w:spacing w:after="120"/>
    </w:pPr>
    <w:rPr>
      <w:lang w:val="en-GB"/>
    </w:rPr>
  </w:style>
  <w:style w:type="character" w:customStyle="1" w:styleId="BodyTextChar">
    <w:name w:val="Body Text Char"/>
    <w:basedOn w:val="DefaultParagraphFont"/>
    <w:link w:val="BodyText"/>
    <w:semiHidden/>
    <w:rsid w:val="005D4266"/>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5D4266"/>
    <w:pPr>
      <w:ind w:left="360"/>
    </w:pPr>
    <w:rPr>
      <w:rFonts w:ascii="Tahoma" w:hAnsi="Tahoma" w:cs="Tahoma"/>
      <w:bCs/>
      <w:sz w:val="20"/>
      <w:szCs w:val="20"/>
      <w:lang w:val="sr-Latn-CS" w:eastAsia="fr-FR"/>
    </w:rPr>
  </w:style>
  <w:style w:type="character" w:customStyle="1" w:styleId="BodyTextIndentChar">
    <w:name w:val="Body Text Indent Char"/>
    <w:basedOn w:val="DefaultParagraphFont"/>
    <w:link w:val="BodyTextIndent"/>
    <w:semiHidden/>
    <w:rsid w:val="005D4266"/>
    <w:rPr>
      <w:rFonts w:ascii="Tahoma" w:eastAsia="Times New Roman" w:hAnsi="Tahoma" w:cs="Tahoma"/>
      <w:bCs/>
      <w:sz w:val="20"/>
      <w:szCs w:val="20"/>
      <w:lang w:val="sr-Latn-CS" w:eastAsia="fr-FR"/>
    </w:rPr>
  </w:style>
  <w:style w:type="paragraph" w:customStyle="1" w:styleId="CharCharCharCharCharChar">
    <w:name w:val="Char Char Char Char Char Char"/>
    <w:basedOn w:val="Normal"/>
    <w:rsid w:val="005D4266"/>
    <w:pPr>
      <w:spacing w:after="160" w:line="240" w:lineRule="exact"/>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12481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848</Words>
  <Characters>4837</Characters>
  <Application>Microsoft Office Word</Application>
  <DocSecurity>0</DocSecurity>
  <Lines>40</Lines>
  <Paragraphs>11</Paragraphs>
  <ScaleCrop>false</ScaleCrop>
  <Company/>
  <LinksUpToDate>false</LinksUpToDate>
  <CharactersWithSpaces>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dc:creator>
  <cp:keywords/>
  <dc:description/>
  <cp:lastModifiedBy>vanja</cp:lastModifiedBy>
  <cp:revision>3</cp:revision>
  <dcterms:created xsi:type="dcterms:W3CDTF">2016-06-21T07:08:00Z</dcterms:created>
  <dcterms:modified xsi:type="dcterms:W3CDTF">2016-06-21T07:26:00Z</dcterms:modified>
</cp:coreProperties>
</file>