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BA" w:rsidRPr="009256D3" w:rsidRDefault="000B47BA" w:rsidP="000B47BA">
      <w:pPr>
        <w:pStyle w:val="BodyText"/>
        <w:jc w:val="center"/>
        <w:rPr>
          <w:rFonts w:ascii="Arial" w:hAnsi="Arial" w:cs="Arial"/>
          <w:b/>
          <w:bCs/>
          <w:color w:val="000000"/>
          <w:sz w:val="22"/>
          <w:szCs w:val="22"/>
          <w:lang w:val="sr-Latn-CS"/>
        </w:rPr>
      </w:pPr>
      <w:r w:rsidRPr="009256D3">
        <w:rPr>
          <w:rFonts w:ascii="Arial" w:hAnsi="Arial" w:cs="Arial"/>
          <w:b/>
          <w:bCs/>
          <w:color w:val="000000"/>
          <w:sz w:val="22"/>
          <w:szCs w:val="22"/>
          <w:lang w:val="sr-Latn-CS"/>
        </w:rPr>
        <w:t>FORMULAR ZA PRIJAVU NAJBOLJE PRA</w:t>
      </w:r>
      <w:smartTag w:uri="urn:schemas-microsoft-com:office:smarttags" w:element="stockticker">
        <w:r w:rsidRPr="009256D3">
          <w:rPr>
            <w:rFonts w:ascii="Arial" w:hAnsi="Arial" w:cs="Arial"/>
            <w:b/>
            <w:bCs/>
            <w:color w:val="000000"/>
            <w:sz w:val="22"/>
            <w:szCs w:val="22"/>
            <w:lang w:val="sr-Latn-CS"/>
          </w:rPr>
          <w:t>KSE</w:t>
        </w:r>
      </w:smartTag>
      <w:r w:rsidRPr="009256D3">
        <w:rPr>
          <w:rFonts w:ascii="Arial" w:hAnsi="Arial" w:cs="Arial"/>
          <w:b/>
          <w:bCs/>
          <w:color w:val="000000"/>
          <w:sz w:val="22"/>
          <w:szCs w:val="22"/>
          <w:lang w:val="sr-Latn-CS"/>
        </w:rPr>
        <w:t xml:space="preserve"> LOKALNIH SAMOUPRAVA </w:t>
      </w:r>
    </w:p>
    <w:p w:rsidR="000B47BA" w:rsidRPr="009256D3" w:rsidRDefault="000B47BA" w:rsidP="000B47BA">
      <w:pPr>
        <w:pStyle w:val="BodyText"/>
        <w:jc w:val="center"/>
        <w:rPr>
          <w:rFonts w:ascii="Arial" w:hAnsi="Arial" w:cs="Arial"/>
          <w:b/>
          <w:bCs/>
          <w:color w:val="000000"/>
          <w:sz w:val="22"/>
          <w:szCs w:val="22"/>
          <w:lang w:val="sr-Latn-CS"/>
        </w:rPr>
      </w:pPr>
      <w:r w:rsidRPr="009256D3">
        <w:rPr>
          <w:rFonts w:ascii="Arial" w:hAnsi="Arial" w:cs="Arial"/>
          <w:b/>
          <w:bCs/>
          <w:color w:val="000000"/>
          <w:sz w:val="22"/>
          <w:szCs w:val="22"/>
          <w:lang w:val="sr-Latn-CS"/>
        </w:rPr>
        <w:t>U CRNOJ GORI</w:t>
      </w: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NAZIV JEDINICE LOKALNE SAMOUPRAVE: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500"/>
        </w:trPr>
        <w:tc>
          <w:tcPr>
            <w:tcW w:w="8856"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Kratka informacija o jedinici lokalne samouprave (do 100 riječi):</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2005"/>
        </w:trPr>
        <w:tc>
          <w:tcPr>
            <w:tcW w:w="8856"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Tema u okviru koje se prijavljuje primjer dobre prakse (upišite X u kvadrat ispred teme za koju  konkurišete):</w:t>
      </w: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ind w:left="360"/>
        <w:rPr>
          <w:rFonts w:ascii="Arial" w:hAnsi="Arial" w:cs="Arial"/>
          <w:color w:val="000000"/>
          <w:sz w:val="22"/>
          <w:szCs w:val="22"/>
          <w:lang w:val="sr-Latn-CS"/>
        </w:rPr>
      </w:pPr>
      <w:r w:rsidRPr="001D1C47">
        <w:rPr>
          <w:rFonts w:ascii="Arial" w:hAnsi="Arial" w:cs="Arial"/>
          <w:b/>
          <w:bCs/>
          <w:color w:val="000000"/>
          <w:sz w:val="22"/>
          <w:szCs w:val="22"/>
          <w:lang w:val="sr-Latn-CS"/>
        </w:rPr>
        <w:t>Kulturno nasl</w:t>
      </w:r>
      <w:r>
        <w:rPr>
          <w:rFonts w:ascii="Arial" w:hAnsi="Arial" w:cs="Arial"/>
          <w:b/>
          <w:bCs/>
          <w:color w:val="000000"/>
          <w:sz w:val="22"/>
          <w:szCs w:val="22"/>
          <w:lang w:val="sr-Latn-CS"/>
        </w:rPr>
        <w:t>ijeđ</w:t>
      </w:r>
      <w:r w:rsidRPr="001D1C47">
        <w:rPr>
          <w:rFonts w:ascii="Arial" w:hAnsi="Arial" w:cs="Arial"/>
          <w:b/>
          <w:bCs/>
          <w:color w:val="000000"/>
          <w:sz w:val="22"/>
          <w:szCs w:val="22"/>
          <w:lang w:val="sr-Latn-CS"/>
        </w:rPr>
        <w:t>e u funkciji razvoja turizma i lokalne zajednice</w:t>
      </w:r>
      <w:r w:rsidRPr="009256D3">
        <w:rPr>
          <w:rFonts w:ascii="Arial" w:hAnsi="Arial" w:cs="Arial"/>
          <w:b/>
          <w:sz w:val="22"/>
          <w:szCs w:val="22"/>
          <w:lang w:val="sr-Latn-CS"/>
        </w:rPr>
        <w:t xml:space="preserve"> </w:t>
      </w:r>
      <w:r w:rsidRPr="009256D3">
        <w:rPr>
          <w:rFonts w:ascii="Arial" w:hAnsi="Arial" w:cs="Arial"/>
          <w:color w:val="000000"/>
          <w:sz w:val="22"/>
          <w:szCs w:val="22"/>
          <w:lang w:val="sr-Latn-CS"/>
        </w:rPr>
        <w:pict>
          <v:rect id="_x0000_s1028" style="position:absolute;left:0;text-align:left;margin-left:0;margin-top:1.2pt;width:12.75pt;height:9.85pt;z-index:251662336;mso-position-horizontal-relative:text;mso-position-vertical-relative:text"/>
        </w:pict>
      </w:r>
    </w:p>
    <w:p w:rsidR="000B47BA" w:rsidRPr="009256D3" w:rsidRDefault="000B47BA" w:rsidP="000B47BA">
      <w:pPr>
        <w:tabs>
          <w:tab w:val="left" w:pos="1020"/>
        </w:tabs>
        <w:ind w:left="360"/>
        <w:rPr>
          <w:rFonts w:ascii="Arial" w:hAnsi="Arial" w:cs="Arial"/>
          <w:b/>
          <w:sz w:val="22"/>
          <w:szCs w:val="22"/>
          <w:lang w:val="sr-Latn-CS"/>
        </w:rPr>
      </w:pPr>
    </w:p>
    <w:p w:rsidR="000B47BA" w:rsidRDefault="000B47BA" w:rsidP="000B47BA">
      <w:pPr>
        <w:tabs>
          <w:tab w:val="left" w:pos="1020"/>
        </w:tabs>
        <w:ind w:left="360"/>
        <w:rPr>
          <w:rFonts w:ascii="Arial" w:hAnsi="Arial" w:cs="Arial"/>
          <w:b/>
          <w:sz w:val="22"/>
          <w:szCs w:val="22"/>
          <w:lang w:val="sr-Latn-CS"/>
        </w:rPr>
      </w:pPr>
      <w:r w:rsidRPr="009256D3">
        <w:rPr>
          <w:rFonts w:ascii="Arial" w:hAnsi="Arial" w:cs="Arial"/>
          <w:b/>
          <w:noProof/>
          <w:sz w:val="22"/>
          <w:szCs w:val="22"/>
        </w:rPr>
        <w:pict>
          <v:rect id="_x0000_s1029" style="position:absolute;left:0;text-align:left;margin-left:0;margin-top:1.35pt;width:12.75pt;height:9.85pt;z-index:251663360"/>
        </w:pict>
      </w:r>
      <w:r w:rsidRPr="001D1C47">
        <w:rPr>
          <w:rFonts w:ascii="Arial" w:hAnsi="Arial" w:cs="Arial"/>
          <w:b/>
          <w:sz w:val="22"/>
          <w:szCs w:val="22"/>
          <w:lang w:val="sr-Latn-CS"/>
        </w:rPr>
        <w:t>Ruralni razvoj u funkciji razvoja lokalne zajednice</w:t>
      </w:r>
    </w:p>
    <w:p w:rsidR="000B47BA" w:rsidRPr="009256D3" w:rsidRDefault="000B47BA" w:rsidP="000B47BA">
      <w:pPr>
        <w:tabs>
          <w:tab w:val="left" w:pos="1020"/>
        </w:tabs>
        <w:rPr>
          <w:rFonts w:ascii="Arial" w:hAnsi="Arial" w:cs="Arial"/>
          <w:color w:val="000000"/>
          <w:sz w:val="22"/>
          <w:szCs w:val="22"/>
          <w:lang w:val="sr-Latn-CS"/>
        </w:rPr>
      </w:pPr>
    </w:p>
    <w:p w:rsidR="000B47BA" w:rsidRDefault="000B47BA" w:rsidP="000B47BA">
      <w:pPr>
        <w:tabs>
          <w:tab w:val="left" w:pos="1020"/>
        </w:tabs>
        <w:ind w:left="360"/>
        <w:rPr>
          <w:rFonts w:ascii="Arial" w:hAnsi="Arial" w:cs="Arial"/>
          <w:b/>
          <w:sz w:val="22"/>
          <w:szCs w:val="22"/>
          <w:lang w:val="sr-Latn-CS"/>
        </w:rPr>
      </w:pPr>
      <w:r w:rsidRPr="009256D3">
        <w:rPr>
          <w:rFonts w:ascii="Arial" w:hAnsi="Arial" w:cs="Arial"/>
          <w:noProof/>
          <w:color w:val="000000"/>
          <w:sz w:val="22"/>
          <w:szCs w:val="22"/>
        </w:rPr>
        <w:pict>
          <v:rect id="_x0000_s1026" style="position:absolute;left:0;text-align:left;margin-left:0;margin-top:.6pt;width:12.75pt;height:9.85pt;z-index:251660288"/>
        </w:pict>
      </w:r>
      <w:r>
        <w:rPr>
          <w:rFonts w:ascii="Arial" w:hAnsi="Arial" w:cs="Arial"/>
          <w:b/>
          <w:sz w:val="22"/>
          <w:szCs w:val="22"/>
          <w:lang w:val="sr-Latn-CS"/>
        </w:rPr>
        <w:t>Javno privatno partnerstvo</w:t>
      </w:r>
    </w:p>
    <w:p w:rsidR="000B47BA" w:rsidRPr="009256D3" w:rsidRDefault="000B47BA" w:rsidP="000B47BA">
      <w:pPr>
        <w:tabs>
          <w:tab w:val="left" w:pos="1020"/>
        </w:tabs>
        <w:ind w:left="360"/>
        <w:rPr>
          <w:rFonts w:ascii="Arial" w:hAnsi="Arial" w:cs="Arial"/>
          <w:color w:val="000000"/>
          <w:sz w:val="22"/>
          <w:szCs w:val="22"/>
          <w:lang w:val="sr-Latn-CS"/>
        </w:rPr>
      </w:pPr>
    </w:p>
    <w:p w:rsidR="000B47BA" w:rsidRPr="009256D3" w:rsidRDefault="000B47BA" w:rsidP="000B47BA">
      <w:pPr>
        <w:tabs>
          <w:tab w:val="left" w:pos="1020"/>
        </w:tabs>
        <w:ind w:left="360"/>
        <w:rPr>
          <w:rFonts w:ascii="Arial" w:hAnsi="Arial" w:cs="Arial"/>
          <w:b/>
          <w:sz w:val="22"/>
          <w:szCs w:val="22"/>
          <w:lang w:val="sr-Latn-CS"/>
        </w:rPr>
      </w:pPr>
      <w:r w:rsidRPr="009256D3">
        <w:rPr>
          <w:rFonts w:ascii="Arial" w:hAnsi="Arial" w:cs="Arial"/>
          <w:noProof/>
          <w:color w:val="000000"/>
          <w:sz w:val="22"/>
          <w:szCs w:val="22"/>
        </w:rPr>
        <w:pict>
          <v:rect id="_x0000_s1027" style="position:absolute;left:0;text-align:left;margin-left:0;margin-top:.15pt;width:12.75pt;height:9.85pt;z-index:251661312"/>
        </w:pict>
      </w:r>
      <w:r w:rsidRPr="009256D3">
        <w:rPr>
          <w:rFonts w:ascii="Arial" w:hAnsi="Arial" w:cs="Arial"/>
          <w:b/>
          <w:sz w:val="22"/>
          <w:szCs w:val="22"/>
          <w:lang w:val="sr-Latn-CS"/>
        </w:rPr>
        <w:t xml:space="preserve"> </w:t>
      </w:r>
      <w:r w:rsidRPr="001D1C47">
        <w:rPr>
          <w:rFonts w:ascii="Arial" w:hAnsi="Arial" w:cs="Arial"/>
          <w:b/>
          <w:sz w:val="22"/>
          <w:szCs w:val="22"/>
          <w:lang w:val="sr-Latn-CS"/>
        </w:rPr>
        <w:t>U</w:t>
      </w:r>
      <w:r>
        <w:rPr>
          <w:rFonts w:ascii="Arial" w:hAnsi="Arial" w:cs="Arial"/>
          <w:b/>
          <w:sz w:val="22"/>
          <w:szCs w:val="22"/>
          <w:lang w:val="sr-Latn-CS"/>
        </w:rPr>
        <w:t>biranje lokalnih javnih prihoda</w:t>
      </w:r>
    </w:p>
    <w:p w:rsidR="000B47BA" w:rsidRPr="009256D3" w:rsidRDefault="000B47BA" w:rsidP="000B47BA">
      <w:pPr>
        <w:jc w:val="both"/>
        <w:rPr>
          <w:rFonts w:ascii="Arial" w:hAnsi="Arial" w:cs="Arial"/>
          <w:noProof/>
          <w:color w:val="000000"/>
          <w:sz w:val="22"/>
          <w:szCs w:val="22"/>
        </w:rPr>
      </w:pPr>
      <w:r w:rsidRPr="009256D3">
        <w:rPr>
          <w:rFonts w:ascii="Arial" w:hAnsi="Arial" w:cs="Arial"/>
          <w:noProof/>
          <w:color w:val="000000"/>
          <w:sz w:val="22"/>
          <w:szCs w:val="22"/>
        </w:rPr>
        <w:t xml:space="preserve">      </w:t>
      </w: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Naziv primjera dobre prakse:</w:t>
      </w: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500"/>
        </w:trPr>
        <w:tc>
          <w:tcPr>
            <w:tcW w:w="8856"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Sažeti prikaz primjera dobre prakse (do 200 riječi):</w:t>
      </w:r>
    </w:p>
    <w:p w:rsidR="000B47BA" w:rsidRPr="009256D3" w:rsidRDefault="000B47BA" w:rsidP="000B47BA">
      <w:pPr>
        <w:tabs>
          <w:tab w:val="left" w:pos="1020"/>
        </w:tabs>
        <w:rPr>
          <w:rFonts w:ascii="Arial" w:hAnsi="Arial" w:cs="Arial"/>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2879"/>
        </w:trPr>
        <w:tc>
          <w:tcPr>
            <w:tcW w:w="10152"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lastRenderedPageBreak/>
        <w:t>Osoba u jedinici lokalne samouprave zadužena za sprovođenje/koordinaciju projekta koji nominujete:</w:t>
      </w: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0"/>
        <w:gridCol w:w="5946"/>
      </w:tblGrid>
      <w:tr w:rsidR="000B47BA" w:rsidRPr="009256D3" w:rsidTr="00927D41">
        <w:trPr>
          <w:trHeight w:val="398"/>
        </w:trPr>
        <w:tc>
          <w:tcPr>
            <w:tcW w:w="3168" w:type="dxa"/>
          </w:tcPr>
          <w:p w:rsidR="000B47BA" w:rsidRPr="009256D3" w:rsidRDefault="000B47BA" w:rsidP="00927D41">
            <w:pPr>
              <w:tabs>
                <w:tab w:val="left" w:pos="1020"/>
              </w:tabs>
              <w:spacing w:line="360" w:lineRule="auto"/>
              <w:jc w:val="both"/>
              <w:rPr>
                <w:rFonts w:ascii="Arial" w:hAnsi="Arial" w:cs="Arial"/>
                <w:color w:val="000000"/>
                <w:sz w:val="22"/>
                <w:szCs w:val="22"/>
                <w:lang w:val="sr-Latn-CS"/>
              </w:rPr>
            </w:pPr>
            <w:r w:rsidRPr="009256D3">
              <w:rPr>
                <w:rFonts w:ascii="Arial" w:hAnsi="Arial" w:cs="Arial"/>
                <w:color w:val="000000"/>
                <w:sz w:val="22"/>
                <w:szCs w:val="22"/>
                <w:lang w:val="sr-Latn-CS"/>
              </w:rPr>
              <w:t>Pozicija u jedinici lokalne  samouprave:</w:t>
            </w:r>
          </w:p>
        </w:tc>
        <w:tc>
          <w:tcPr>
            <w:tcW w:w="6984" w:type="dxa"/>
          </w:tcPr>
          <w:p w:rsidR="000B47BA" w:rsidRPr="009256D3" w:rsidRDefault="000B47BA" w:rsidP="00927D41">
            <w:pPr>
              <w:tabs>
                <w:tab w:val="left" w:pos="1020"/>
              </w:tabs>
              <w:spacing w:line="360" w:lineRule="auto"/>
              <w:rPr>
                <w:rFonts w:ascii="Arial" w:hAnsi="Arial" w:cs="Arial"/>
                <w:color w:val="000000"/>
                <w:sz w:val="22"/>
                <w:szCs w:val="22"/>
                <w:lang w:val="sr-Latn-CS"/>
              </w:rPr>
            </w:pPr>
          </w:p>
        </w:tc>
      </w:tr>
      <w:tr w:rsidR="000B47BA" w:rsidRPr="009256D3" w:rsidTr="00927D41">
        <w:trPr>
          <w:trHeight w:val="352"/>
        </w:trPr>
        <w:tc>
          <w:tcPr>
            <w:tcW w:w="3168" w:type="dxa"/>
          </w:tcPr>
          <w:p w:rsidR="000B47BA" w:rsidRPr="009256D3" w:rsidRDefault="000B47BA" w:rsidP="00927D41">
            <w:pPr>
              <w:tabs>
                <w:tab w:val="left" w:pos="1020"/>
              </w:tabs>
              <w:spacing w:line="360" w:lineRule="auto"/>
              <w:jc w:val="both"/>
              <w:rPr>
                <w:rFonts w:ascii="Arial" w:hAnsi="Arial" w:cs="Arial"/>
                <w:color w:val="000000"/>
                <w:sz w:val="22"/>
                <w:szCs w:val="22"/>
                <w:lang w:val="sr-Latn-CS"/>
              </w:rPr>
            </w:pPr>
            <w:r w:rsidRPr="009256D3">
              <w:rPr>
                <w:rFonts w:ascii="Arial" w:hAnsi="Arial" w:cs="Arial"/>
                <w:color w:val="000000"/>
                <w:sz w:val="22"/>
                <w:szCs w:val="22"/>
                <w:lang w:val="sr-Latn-CS"/>
              </w:rPr>
              <w:t>Kontakt adresa:</w:t>
            </w:r>
          </w:p>
        </w:tc>
        <w:tc>
          <w:tcPr>
            <w:tcW w:w="6984" w:type="dxa"/>
          </w:tcPr>
          <w:p w:rsidR="000B47BA" w:rsidRPr="009256D3" w:rsidRDefault="000B47BA" w:rsidP="00927D41">
            <w:pPr>
              <w:tabs>
                <w:tab w:val="left" w:pos="1020"/>
              </w:tabs>
              <w:spacing w:line="360" w:lineRule="auto"/>
              <w:rPr>
                <w:rFonts w:ascii="Arial" w:hAnsi="Arial" w:cs="Arial"/>
                <w:color w:val="000000"/>
                <w:sz w:val="22"/>
                <w:szCs w:val="22"/>
                <w:lang w:val="sr-Latn-CS"/>
              </w:rPr>
            </w:pPr>
          </w:p>
        </w:tc>
      </w:tr>
      <w:tr w:rsidR="000B47BA" w:rsidRPr="009256D3" w:rsidTr="00927D41">
        <w:trPr>
          <w:trHeight w:val="349"/>
        </w:trPr>
        <w:tc>
          <w:tcPr>
            <w:tcW w:w="3168" w:type="dxa"/>
          </w:tcPr>
          <w:p w:rsidR="000B47BA" w:rsidRPr="009256D3" w:rsidRDefault="000B47BA" w:rsidP="00927D41">
            <w:pPr>
              <w:tabs>
                <w:tab w:val="left" w:pos="1020"/>
              </w:tabs>
              <w:spacing w:line="360" w:lineRule="auto"/>
              <w:jc w:val="both"/>
              <w:rPr>
                <w:rFonts w:ascii="Arial" w:hAnsi="Arial" w:cs="Arial"/>
                <w:color w:val="000000"/>
                <w:sz w:val="22"/>
                <w:szCs w:val="22"/>
                <w:lang w:val="sr-Latn-CS"/>
              </w:rPr>
            </w:pPr>
            <w:r w:rsidRPr="009256D3">
              <w:rPr>
                <w:rFonts w:ascii="Arial" w:hAnsi="Arial" w:cs="Arial"/>
                <w:color w:val="000000"/>
                <w:sz w:val="22"/>
                <w:szCs w:val="22"/>
                <w:lang w:val="sr-Latn-CS"/>
              </w:rPr>
              <w:t>Telefon:</w:t>
            </w:r>
          </w:p>
        </w:tc>
        <w:tc>
          <w:tcPr>
            <w:tcW w:w="6984" w:type="dxa"/>
          </w:tcPr>
          <w:p w:rsidR="000B47BA" w:rsidRPr="009256D3" w:rsidRDefault="000B47BA" w:rsidP="00927D41">
            <w:pPr>
              <w:tabs>
                <w:tab w:val="left" w:pos="1020"/>
              </w:tabs>
              <w:spacing w:line="360" w:lineRule="auto"/>
              <w:rPr>
                <w:rFonts w:ascii="Arial" w:hAnsi="Arial" w:cs="Arial"/>
                <w:color w:val="000000"/>
                <w:sz w:val="22"/>
                <w:szCs w:val="22"/>
                <w:lang w:val="sr-Latn-CS"/>
              </w:rPr>
            </w:pPr>
          </w:p>
        </w:tc>
      </w:tr>
      <w:tr w:rsidR="000B47BA" w:rsidRPr="009256D3" w:rsidTr="00927D41">
        <w:trPr>
          <w:trHeight w:val="359"/>
        </w:trPr>
        <w:tc>
          <w:tcPr>
            <w:tcW w:w="3168" w:type="dxa"/>
          </w:tcPr>
          <w:p w:rsidR="000B47BA" w:rsidRPr="009256D3" w:rsidRDefault="000B47BA" w:rsidP="00927D41">
            <w:pPr>
              <w:tabs>
                <w:tab w:val="left" w:pos="1020"/>
              </w:tabs>
              <w:spacing w:line="360" w:lineRule="auto"/>
              <w:jc w:val="both"/>
              <w:rPr>
                <w:rFonts w:ascii="Arial" w:hAnsi="Arial" w:cs="Arial"/>
                <w:color w:val="000000"/>
                <w:sz w:val="22"/>
                <w:szCs w:val="22"/>
                <w:lang w:val="sr-Latn-CS"/>
              </w:rPr>
            </w:pPr>
            <w:r w:rsidRPr="009256D3">
              <w:rPr>
                <w:rFonts w:ascii="Arial" w:hAnsi="Arial" w:cs="Arial"/>
                <w:color w:val="000000"/>
                <w:sz w:val="22"/>
                <w:szCs w:val="22"/>
                <w:lang w:val="sr-Latn-CS"/>
              </w:rPr>
              <w:t>I-mejl:</w:t>
            </w:r>
          </w:p>
        </w:tc>
        <w:tc>
          <w:tcPr>
            <w:tcW w:w="6984" w:type="dxa"/>
          </w:tcPr>
          <w:p w:rsidR="000B47BA" w:rsidRPr="009256D3" w:rsidRDefault="000B47BA" w:rsidP="00927D41">
            <w:pPr>
              <w:tabs>
                <w:tab w:val="left" w:pos="1020"/>
              </w:tabs>
              <w:spacing w:line="360" w:lineRule="auto"/>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 xml:space="preserve">Potvrđujem da su podaci u prijavi istiniti. </w:t>
      </w: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 xml:space="preserve">Predsjednik opštine </w:t>
      </w: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 xml:space="preserve">Ime i prezime </w:t>
      </w:r>
    </w:p>
    <w:p w:rsidR="000B47BA" w:rsidRPr="009256D3" w:rsidRDefault="000B47BA" w:rsidP="000B47BA">
      <w:pPr>
        <w:tabs>
          <w:tab w:val="left" w:pos="1020"/>
        </w:tabs>
        <w:rPr>
          <w:rFonts w:ascii="Arial" w:hAnsi="Arial" w:cs="Arial"/>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500"/>
        </w:trPr>
        <w:tc>
          <w:tcPr>
            <w:tcW w:w="10152"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 xml:space="preserve">MP </w:t>
      </w: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t>Potpis</w:t>
      </w:r>
    </w:p>
    <w:p w:rsidR="000B47BA" w:rsidRPr="009256D3" w:rsidRDefault="000B47BA" w:rsidP="000B47BA">
      <w:pPr>
        <w:tabs>
          <w:tab w:val="left" w:pos="1020"/>
        </w:tabs>
        <w:rPr>
          <w:rFonts w:ascii="Arial" w:hAnsi="Arial" w:cs="Arial"/>
          <w:color w:val="000000"/>
          <w:sz w:val="22"/>
          <w:szCs w:val="22"/>
          <w:lang w:val="sr-Latn-CS"/>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8856"/>
      </w:tblGrid>
      <w:tr w:rsidR="000B47BA" w:rsidRPr="009256D3" w:rsidTr="00927D41">
        <w:trPr>
          <w:trHeight w:val="500"/>
        </w:trPr>
        <w:tc>
          <w:tcPr>
            <w:tcW w:w="10152"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r w:rsidRPr="009256D3">
        <w:rPr>
          <w:rFonts w:ascii="Arial" w:hAnsi="Arial" w:cs="Arial"/>
          <w:color w:val="000000"/>
          <w:sz w:val="22"/>
          <w:szCs w:val="22"/>
          <w:lang w:val="sr-Latn-CS"/>
        </w:rPr>
        <w:br w:type="page"/>
      </w:r>
    </w:p>
    <w:p w:rsidR="000B47BA" w:rsidRPr="009256D3" w:rsidRDefault="000B47BA" w:rsidP="000B47BA">
      <w:pPr>
        <w:tabs>
          <w:tab w:val="left" w:pos="1020"/>
        </w:tabs>
        <w:rPr>
          <w:rFonts w:ascii="Arial" w:hAnsi="Arial" w:cs="Arial"/>
          <w:b/>
          <w:color w:val="000000"/>
          <w:sz w:val="22"/>
          <w:szCs w:val="22"/>
          <w:lang w:val="sr-Latn-CS"/>
        </w:rPr>
      </w:pPr>
      <w:r w:rsidRPr="009256D3">
        <w:rPr>
          <w:rFonts w:ascii="Arial" w:hAnsi="Arial" w:cs="Arial"/>
          <w:b/>
          <w:color w:val="000000"/>
          <w:sz w:val="22"/>
          <w:szCs w:val="22"/>
          <w:lang w:val="sr-Latn-CS"/>
        </w:rPr>
        <w:lastRenderedPageBreak/>
        <w:t>Informacije o primjeru dobre prakse</w:t>
      </w:r>
    </w:p>
    <w:p w:rsidR="000B47BA" w:rsidRPr="009256D3" w:rsidRDefault="000B47BA" w:rsidP="000B47BA">
      <w:pPr>
        <w:tabs>
          <w:tab w:val="left" w:pos="1020"/>
        </w:tabs>
        <w:rPr>
          <w:rFonts w:ascii="Arial" w:hAnsi="Arial" w:cs="Arial"/>
          <w:b/>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 xml:space="preserve">Glavni problemi opštine </w:t>
      </w:r>
    </w:p>
    <w:p w:rsidR="000B47BA" w:rsidRPr="009256D3" w:rsidRDefault="000B47BA" w:rsidP="000B47BA">
      <w:pPr>
        <w:pStyle w:val="BodyTextIndent"/>
        <w:rPr>
          <w:rFonts w:ascii="Arial" w:hAnsi="Arial" w:cs="Arial"/>
          <w:color w:val="000000"/>
          <w:sz w:val="22"/>
          <w:szCs w:val="22"/>
        </w:rPr>
      </w:pPr>
      <w:r w:rsidRPr="009256D3">
        <w:rPr>
          <w:rFonts w:ascii="Arial" w:hAnsi="Arial" w:cs="Arial"/>
          <w:color w:val="000000"/>
          <w:sz w:val="22"/>
          <w:szCs w:val="22"/>
        </w:rPr>
        <w:t>Opisati glavne probleme opštine vezane za usluge/servise/poslove koje obavlja jedinica lokalne samouprave, navesti formalne dokumente u kojima su identifikovani navedeni problemi (do 100 riječi).</w:t>
      </w:r>
    </w:p>
    <w:p w:rsidR="000B47BA" w:rsidRPr="009256D3" w:rsidRDefault="000B47BA" w:rsidP="000B47BA">
      <w:pPr>
        <w:ind w:left="360"/>
        <w:rPr>
          <w:rFonts w:ascii="Arial" w:hAnsi="Arial" w:cs="Arial"/>
          <w:bCs/>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591"/>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rPr>
          <w:rFonts w:ascii="Arial" w:hAnsi="Arial" w:cs="Arial"/>
          <w:bCs/>
          <w:color w:val="000000"/>
          <w:sz w:val="22"/>
          <w:szCs w:val="22"/>
          <w:lang w:val="sr-Latn-CS"/>
        </w:rPr>
      </w:pPr>
    </w:p>
    <w:p w:rsidR="000B47BA" w:rsidRPr="009256D3" w:rsidRDefault="000B47BA" w:rsidP="000B47BA">
      <w:pPr>
        <w:ind w:left="360"/>
        <w:rPr>
          <w:rFonts w:ascii="Arial" w:hAnsi="Arial" w:cs="Arial"/>
          <w:bCs/>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 xml:space="preserve">Opis problema koji je primjer dobre prakse treba da riješi  </w:t>
      </w: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 xml:space="preserve">Opisati kontekst, uzrok/e, vrijeme nastanka problema, koje ciljne grupe i na koji način su pogođene postojanjem problema (do 200 riječi). </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591"/>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Ciljevi dobre prakse</w:t>
      </w:r>
    </w:p>
    <w:p w:rsidR="000B47BA" w:rsidRPr="009256D3" w:rsidRDefault="000B47BA" w:rsidP="000B47BA">
      <w:pPr>
        <w:ind w:left="360"/>
        <w:rPr>
          <w:rFonts w:ascii="Arial" w:hAnsi="Arial" w:cs="Arial"/>
          <w:color w:val="000000"/>
          <w:sz w:val="22"/>
          <w:szCs w:val="22"/>
          <w:lang w:val="sr-Latn-CS"/>
        </w:rPr>
      </w:pPr>
      <w:r w:rsidRPr="009256D3">
        <w:rPr>
          <w:rFonts w:ascii="Arial" w:hAnsi="Arial" w:cs="Arial"/>
          <w:color w:val="000000"/>
          <w:sz w:val="22"/>
          <w:szCs w:val="22"/>
          <w:lang w:val="sr-Latn-CS"/>
        </w:rPr>
        <w:t xml:space="preserve">Šta ste željeli da postignete primjenom dobre prakse (do 100 riječi). </w:t>
      </w:r>
    </w:p>
    <w:p w:rsidR="000B47BA" w:rsidRPr="009256D3" w:rsidRDefault="000B47BA" w:rsidP="000B47BA">
      <w:pPr>
        <w:ind w:left="360"/>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005"/>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rPr>
          <w:rFonts w:ascii="Arial" w:hAnsi="Arial" w:cs="Arial"/>
          <w:color w:val="000000"/>
          <w:sz w:val="22"/>
          <w:szCs w:val="22"/>
          <w:lang w:val="sr-Latn-CS"/>
        </w:rPr>
      </w:pPr>
    </w:p>
    <w:p w:rsidR="000B47BA" w:rsidRPr="009256D3" w:rsidRDefault="000B47BA" w:rsidP="000B47BA">
      <w:pPr>
        <w:ind w:left="360"/>
        <w:rPr>
          <w:rFonts w:ascii="Arial" w:hAnsi="Arial" w:cs="Arial"/>
          <w:color w:val="000000"/>
          <w:sz w:val="22"/>
          <w:szCs w:val="22"/>
          <w:lang w:val="sr-Latn-CS"/>
        </w:rPr>
      </w:pPr>
    </w:p>
    <w:p w:rsidR="000B47BA" w:rsidRPr="009256D3" w:rsidRDefault="000B47BA" w:rsidP="000B47BA">
      <w:pPr>
        <w:ind w:left="360"/>
        <w:rPr>
          <w:rFonts w:ascii="Arial" w:hAnsi="Arial" w:cs="Arial"/>
          <w:color w:val="000000"/>
          <w:sz w:val="22"/>
          <w:szCs w:val="22"/>
          <w:lang w:val="sr-Latn-CS"/>
        </w:rPr>
      </w:pPr>
    </w:p>
    <w:p w:rsidR="000B47BA" w:rsidRPr="009256D3" w:rsidRDefault="000B47BA" w:rsidP="000B47BA">
      <w:pPr>
        <w:ind w:left="360"/>
        <w:rPr>
          <w:rFonts w:ascii="Arial" w:hAnsi="Arial" w:cs="Arial"/>
          <w:color w:val="000000"/>
          <w:sz w:val="22"/>
          <w:szCs w:val="22"/>
          <w:lang w:val="sr-Latn-CS"/>
        </w:rPr>
      </w:pPr>
    </w:p>
    <w:p w:rsidR="000B47BA" w:rsidRPr="009256D3" w:rsidRDefault="000B47BA" w:rsidP="000B47BA">
      <w:pPr>
        <w:numPr>
          <w:ilvl w:val="0"/>
          <w:numId w:val="1"/>
        </w:numPr>
        <w:ind w:left="360"/>
        <w:jc w:val="both"/>
        <w:rPr>
          <w:ins w:id="0" w:author="ljfskgo" w:date="2007-01-29T15:49:00Z"/>
          <w:rFonts w:ascii="Arial" w:hAnsi="Arial" w:cs="Arial"/>
          <w:color w:val="000000"/>
          <w:sz w:val="22"/>
          <w:szCs w:val="22"/>
          <w:lang w:val="sr-Latn-CS"/>
        </w:rPr>
      </w:pPr>
      <w:r w:rsidRPr="009256D3">
        <w:rPr>
          <w:rFonts w:ascii="Arial" w:hAnsi="Arial" w:cs="Arial"/>
          <w:b/>
          <w:color w:val="000000"/>
          <w:sz w:val="22"/>
          <w:szCs w:val="22"/>
          <w:lang w:val="sr-Latn-CS"/>
        </w:rPr>
        <w:lastRenderedPageBreak/>
        <w:t xml:space="preserve">Iniciranje i priprema dobre prakse  </w:t>
      </w:r>
    </w:p>
    <w:p w:rsidR="000B47BA" w:rsidRPr="009256D3" w:rsidRDefault="000B47BA" w:rsidP="000B47BA">
      <w:pPr>
        <w:numPr>
          <w:ins w:id="1" w:author="ljfskgo" w:date="2007-01-29T15:49:00Z"/>
        </w:num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 xml:space="preserve">Ko je pokrenuo inicijativu za rješavanje problema (jedinica lokalne samouprave, građani, donator, nevladina organizacija, javno preduzeće...)? Ko je je razradio korake za sprovođenje dobre prakse i na koji način (kroz strategiju, akcioni plan, predlog projekta...)? Da li je dobra praksa zasnovana na opštem ili posebnom strateškom planu opštine? Zašto ste se odlučili za ovu inicijativu? Ko su korisnici (ciljna grupa) dobre prakse? (do 300 riječi). </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3923"/>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 xml:space="preserve">Realizacija dobre prakse </w:t>
      </w: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 xml:space="preserve">Opišite ukratko dobru praksu. Koje su aktivnosti realizovane prilikom sprovođenja dobre prakse? (Odgovorite na ključna pitanja za opis aktivnosti: Šta je aktivnost podrazumijevala? Ko je vodio/realizovao aktivnost? Koliko je aktivnost trajala? Gdje se aktivnost realizovala?) Da li je vaša jedinica lokalne samouprave imala partnera u primjeni prakse (državni organ, nevladine organizacije, međunarodni donatori...) i ako jeste, navedite njegov tačan naziv i vrstu pomoći koju je pružio (finansijska, stručna, tehnička...).  (do 400 riječi) </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3383"/>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Ko je vodio proces primjene dobre prakse (jedinica lokalne samouprave ili partner)? Kada ste započeli primjenu dobre prakse i koliko je trajala njena implementacija?  Da li je praksa u potpunosti primijenjena? Ukoliko nije, koliko je još vremena potrebno da bi se dovršila primjena? Da li je bilo neočekivanih problema tokom primjene dobre prakse i kako ste ih prevazišli? (do 300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3041"/>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Koje metode informisanja i uključivanja građana ste koristili u procesu pripreme i realizacije dobre prakse (sastanci, tribine, mediji, lifleti/brošure, veb-sajt opštine, i-mejl....)? (do 100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1718"/>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rPr>
          <w:rFonts w:ascii="Arial" w:hAnsi="Arial" w:cs="Arial"/>
          <w:b/>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 xml:space="preserve">Rezultati dobre prakse </w:t>
      </w: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Objasnite kako je vaša dobra praksa uticala na rješavanje problema opisanog pod tačkom 2 ovog formulara? Da li je dobra praksa uticala na organizaciju uprave i kako? Kakav je bio uticaj dobre prakse na korisnike usluga i na koje korisnike se najviše odnosio? Koliki je procenat stanovništva vaše opštine, po vašoj procjeni, imao koristi od dobre prakse? (do 300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276"/>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Postoji li zvanična evidencija o rezultatima dobre prakse (ko vodi evidenciju i na koji način)? (do 100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276"/>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Da li ste i na koji način promovisali dobru praksu (u medijima, na konferencijama, skupovima i slično)? Da li su građani vaše opštine upoznati sa vašom dobrom praksom i u kojoj mjeri su zadovljni? Da li su druge opštine upoznate sa vašom dobrom praksom? Da li neka druga jedinica lokalne samouprave primjenjuje vaš primjer dobre prakse? (do 200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86"/>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Objasnite kako je vaša dobra praksa uticala na rješavanje glavnih problema opštine opisanih pod tačkom 1 ovog formulara? (do 100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86"/>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ind w:left="360"/>
        <w:jc w:val="both"/>
        <w:rPr>
          <w:rFonts w:ascii="Arial" w:hAnsi="Arial" w:cs="Arial"/>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Resursi</w:t>
      </w:r>
    </w:p>
    <w:p w:rsidR="000B47BA" w:rsidRPr="009256D3" w:rsidRDefault="000B47BA" w:rsidP="000B47BA">
      <w:pPr>
        <w:ind w:left="360"/>
        <w:jc w:val="both"/>
        <w:rPr>
          <w:rFonts w:ascii="Arial" w:hAnsi="Arial" w:cs="Arial"/>
          <w:color w:val="000000"/>
          <w:sz w:val="22"/>
          <w:szCs w:val="22"/>
          <w:lang w:val="sr-Latn-CS"/>
        </w:rPr>
      </w:pPr>
      <w:r w:rsidRPr="009256D3">
        <w:rPr>
          <w:rFonts w:ascii="Arial" w:hAnsi="Arial" w:cs="Arial"/>
          <w:color w:val="000000"/>
          <w:sz w:val="22"/>
          <w:szCs w:val="22"/>
          <w:lang w:val="sr-Latn-CS"/>
        </w:rPr>
        <w:t>Koliki su troškovi realizacije dobre prakse? Koje izvore finansiranja ste koristili (opštinski budžet, republički budžet, donatori, krediti...)? Koji su sve resursi bili potrebni za primjenu dobre prakse (kadrovski resursi unutar i izvan opštine, računari, kancelarije, druga oprema)? Da li je dobra praksa uzrokovala uštede u opštinskom budžetu, ako jeste, navedite koje i koliko? (do 200 riječi)</w:t>
      </w:r>
    </w:p>
    <w:p w:rsidR="000B47BA" w:rsidRPr="009256D3" w:rsidRDefault="000B47BA" w:rsidP="000B47BA">
      <w:pPr>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59"/>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ind w:left="360"/>
        <w:jc w:val="both"/>
        <w:rPr>
          <w:rFonts w:ascii="Arial" w:hAnsi="Arial" w:cs="Arial"/>
          <w:color w:val="000000"/>
          <w:sz w:val="22"/>
          <w:szCs w:val="22"/>
          <w:u w:val="single"/>
          <w:lang w:val="sr-Latn-CS"/>
        </w:rPr>
      </w:pPr>
    </w:p>
    <w:p w:rsidR="000B47BA" w:rsidRPr="009256D3" w:rsidRDefault="000B47BA" w:rsidP="000B47BA">
      <w:pPr>
        <w:rPr>
          <w:rFonts w:ascii="Arial" w:hAnsi="Arial" w:cs="Arial"/>
          <w:b/>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Održivost dobre prakse</w:t>
      </w:r>
    </w:p>
    <w:p w:rsidR="000B47BA" w:rsidRPr="009256D3" w:rsidRDefault="000B47BA" w:rsidP="000B47BA">
      <w:pPr>
        <w:pStyle w:val="CharCharCharCharCharChar"/>
        <w:tabs>
          <w:tab w:val="left" w:pos="360"/>
        </w:tabs>
        <w:spacing w:after="0" w:line="240" w:lineRule="auto"/>
        <w:rPr>
          <w:color w:val="000000"/>
          <w:sz w:val="22"/>
          <w:szCs w:val="22"/>
          <w:lang w:val="sr-Latn-CS" w:eastAsia="fr-FR"/>
        </w:rPr>
      </w:pPr>
      <w:r w:rsidRPr="009256D3">
        <w:rPr>
          <w:color w:val="000000"/>
          <w:sz w:val="22"/>
          <w:szCs w:val="22"/>
          <w:lang w:val="sr-Latn-CS" w:eastAsia="fr-FR"/>
        </w:rPr>
        <w:t xml:space="preserve">     </w:t>
      </w:r>
    </w:p>
    <w:p w:rsidR="000B47BA" w:rsidRPr="009256D3" w:rsidRDefault="000B47BA" w:rsidP="000B47BA">
      <w:pPr>
        <w:pStyle w:val="CharCharCharCharCharChar"/>
        <w:tabs>
          <w:tab w:val="left" w:pos="360"/>
        </w:tabs>
        <w:spacing w:after="0" w:line="240" w:lineRule="auto"/>
        <w:ind w:left="360"/>
        <w:rPr>
          <w:color w:val="000000"/>
          <w:sz w:val="22"/>
          <w:szCs w:val="22"/>
          <w:lang w:val="sr-Latn-CS" w:eastAsia="fr-FR"/>
        </w:rPr>
      </w:pPr>
      <w:r w:rsidRPr="009256D3">
        <w:rPr>
          <w:color w:val="000000"/>
          <w:sz w:val="22"/>
          <w:szCs w:val="22"/>
          <w:lang w:val="sr-Latn-CS" w:eastAsia="fr-FR"/>
        </w:rPr>
        <w:t>Da li će primjena dobre prakse biti nastavljena i, ako hoće, koji će biti izvori finansiranja? Na koji način će dobra praksa proizvoditi efekte u budućnosti? Postoje li jasni mehanizmi koji obezbjeđuju nastavak uticaja dobre prakse u budućnosti (formalni dokumenti, promijenjena ponašanja građana...)? (do 100 riječi)</w:t>
      </w:r>
    </w:p>
    <w:p w:rsidR="000B47BA" w:rsidRPr="009256D3" w:rsidRDefault="000B47BA" w:rsidP="000B47BA">
      <w:pPr>
        <w:pStyle w:val="CharCharCharCharCharChar"/>
        <w:tabs>
          <w:tab w:val="left" w:pos="360"/>
        </w:tabs>
        <w:spacing w:after="0" w:line="240" w:lineRule="auto"/>
        <w:ind w:left="360"/>
        <w:rPr>
          <w:color w:val="000000"/>
          <w:sz w:val="22"/>
          <w:szCs w:val="22"/>
          <w:lang w:val="sr-Latn-CS" w:eastAsia="fr-FR"/>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43"/>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360"/>
        </w:tabs>
        <w:rPr>
          <w:rFonts w:ascii="Arial" w:hAnsi="Arial" w:cs="Arial"/>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 xml:space="preserve">Podrška drugim jedinicama lokalne samouprave koji žele da preuzmu dobru praksu </w:t>
      </w:r>
    </w:p>
    <w:p w:rsidR="000B47BA" w:rsidRPr="009256D3" w:rsidRDefault="000B47BA" w:rsidP="000B47BA">
      <w:pPr>
        <w:tabs>
          <w:tab w:val="left" w:pos="1020"/>
        </w:tabs>
        <w:ind w:left="360"/>
        <w:jc w:val="both"/>
        <w:rPr>
          <w:rFonts w:ascii="Arial" w:hAnsi="Arial" w:cs="Arial"/>
          <w:color w:val="000000"/>
          <w:sz w:val="22"/>
          <w:szCs w:val="22"/>
          <w:lang w:val="sr-Latn-CS"/>
        </w:rPr>
      </w:pPr>
      <w:r w:rsidRPr="009256D3">
        <w:rPr>
          <w:rFonts w:ascii="Arial" w:hAnsi="Arial" w:cs="Arial"/>
          <w:color w:val="000000"/>
          <w:sz w:val="22"/>
          <w:szCs w:val="22"/>
          <w:lang w:val="sr-Latn-CS"/>
        </w:rPr>
        <w:t xml:space="preserve">Da li postoje specifični preduslovi (organizacioni, finansijski, geografski...) koje bi druge opštine trebalo da ispune kako bi mogle da primijene vašu dobru praksu? Šta možete da ponudite drugim jedinicama lokalne samouprave koje žele da preuzmu vaš primjer (posjete, obuka, materijali, stručna pomoć, savjeti...)?  (do 100 riječi) </w:t>
      </w:r>
    </w:p>
    <w:p w:rsidR="000B47BA" w:rsidRPr="009256D3" w:rsidRDefault="000B47BA" w:rsidP="000B47BA">
      <w:pPr>
        <w:tabs>
          <w:tab w:val="left" w:pos="1020"/>
        </w:tabs>
        <w:ind w:left="360"/>
        <w:jc w:val="both"/>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43"/>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ind w:left="360"/>
        <w:jc w:val="both"/>
        <w:rPr>
          <w:rFonts w:ascii="Arial" w:hAnsi="Arial" w:cs="Arial"/>
          <w:color w:val="000000"/>
          <w:sz w:val="22"/>
          <w:szCs w:val="22"/>
          <w:lang w:val="sr-Latn-CS"/>
        </w:rPr>
      </w:pPr>
    </w:p>
    <w:p w:rsidR="000B47BA" w:rsidRPr="009256D3" w:rsidRDefault="000B47BA" w:rsidP="000B47BA">
      <w:pPr>
        <w:tabs>
          <w:tab w:val="left" w:pos="1020"/>
        </w:tabs>
        <w:ind w:left="360"/>
        <w:jc w:val="both"/>
        <w:rPr>
          <w:rFonts w:ascii="Arial" w:hAnsi="Arial" w:cs="Arial"/>
          <w:color w:val="000000"/>
          <w:sz w:val="22"/>
          <w:szCs w:val="22"/>
          <w:lang w:val="sr-Latn-CS"/>
        </w:rPr>
      </w:pPr>
    </w:p>
    <w:p w:rsidR="000B47BA" w:rsidRPr="009256D3" w:rsidRDefault="000B47BA" w:rsidP="000B47BA">
      <w:pPr>
        <w:tabs>
          <w:tab w:val="left" w:pos="1020"/>
        </w:tabs>
        <w:ind w:left="360"/>
        <w:jc w:val="both"/>
        <w:rPr>
          <w:rFonts w:ascii="Arial" w:hAnsi="Arial" w:cs="Arial"/>
          <w:color w:val="000000"/>
          <w:sz w:val="22"/>
          <w:szCs w:val="22"/>
          <w:lang w:val="sr-Latn-CS"/>
        </w:rPr>
      </w:pPr>
    </w:p>
    <w:p w:rsidR="000B47BA" w:rsidRPr="009256D3" w:rsidRDefault="000B47BA" w:rsidP="000B47BA">
      <w:pPr>
        <w:numPr>
          <w:ilvl w:val="0"/>
          <w:numId w:val="1"/>
        </w:numPr>
        <w:ind w:left="360"/>
        <w:rPr>
          <w:rFonts w:ascii="Arial" w:hAnsi="Arial" w:cs="Arial"/>
          <w:b/>
          <w:color w:val="000000"/>
          <w:sz w:val="22"/>
          <w:szCs w:val="22"/>
          <w:lang w:val="sr-Latn-CS"/>
        </w:rPr>
      </w:pPr>
      <w:r w:rsidRPr="009256D3">
        <w:rPr>
          <w:rFonts w:ascii="Arial" w:hAnsi="Arial" w:cs="Arial"/>
          <w:b/>
          <w:color w:val="000000"/>
          <w:sz w:val="22"/>
          <w:szCs w:val="22"/>
          <w:lang w:val="sr-Latn-CS"/>
        </w:rPr>
        <w:t>Naučene lekcije - preporuke</w:t>
      </w:r>
    </w:p>
    <w:p w:rsidR="000B47BA" w:rsidRPr="009256D3" w:rsidRDefault="000B47BA" w:rsidP="000B47BA">
      <w:pPr>
        <w:ind w:left="360"/>
        <w:rPr>
          <w:rFonts w:ascii="Arial" w:hAnsi="Arial" w:cs="Arial"/>
          <w:color w:val="000000"/>
          <w:sz w:val="22"/>
          <w:szCs w:val="22"/>
          <w:lang w:val="sr-Latn-CS"/>
        </w:rPr>
      </w:pPr>
      <w:r w:rsidRPr="009256D3">
        <w:rPr>
          <w:rFonts w:ascii="Arial" w:hAnsi="Arial" w:cs="Arial"/>
          <w:color w:val="000000"/>
          <w:sz w:val="22"/>
          <w:szCs w:val="22"/>
          <w:lang w:val="sr-Latn-CS"/>
        </w:rPr>
        <w:t>Navedite vaše preporuke: šta bi se moglo bolje uraditi pri ponovnom sprovođenju dobre prakse, koje su glavne prepreke na koje ste naišli i koje ste pouke izvukli pri sprovođenju primjera. (do 200 riječi)</w:t>
      </w:r>
    </w:p>
    <w:p w:rsidR="000B47BA" w:rsidRPr="009256D3" w:rsidRDefault="000B47BA" w:rsidP="000B47BA">
      <w:pPr>
        <w:tabs>
          <w:tab w:val="left" w:pos="1020"/>
        </w:tabs>
        <w:rPr>
          <w:rFonts w:ascii="Arial" w:hAnsi="Arial" w:cs="Arial"/>
          <w:color w:val="000000"/>
          <w:sz w:val="22"/>
          <w:szCs w:val="22"/>
          <w:lang w:val="sr-Latn-CS"/>
        </w:rPr>
      </w:pPr>
    </w:p>
    <w:tbl>
      <w:tblPr>
        <w:tblW w:w="0" w:type="auto"/>
        <w:tblInd w:w="468" w:type="dxa"/>
        <w:tblBorders>
          <w:top w:val="single" w:sz="4" w:space="0" w:color="auto"/>
          <w:left w:val="single" w:sz="4" w:space="0" w:color="auto"/>
          <w:bottom w:val="single" w:sz="4" w:space="0" w:color="auto"/>
          <w:right w:val="single" w:sz="4" w:space="0" w:color="auto"/>
        </w:tblBorders>
        <w:tblLook w:val="01E0"/>
      </w:tblPr>
      <w:tblGrid>
        <w:gridCol w:w="8388"/>
      </w:tblGrid>
      <w:tr w:rsidR="000B47BA" w:rsidRPr="009256D3" w:rsidTr="00927D41">
        <w:trPr>
          <w:trHeight w:val="2143"/>
        </w:trPr>
        <w:tc>
          <w:tcPr>
            <w:tcW w:w="9684" w:type="dxa"/>
          </w:tcPr>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p w:rsidR="000B47BA" w:rsidRPr="009256D3" w:rsidRDefault="000B47BA" w:rsidP="00927D41">
            <w:pPr>
              <w:tabs>
                <w:tab w:val="left" w:pos="1020"/>
              </w:tabs>
              <w:jc w:val="both"/>
              <w:rPr>
                <w:rFonts w:ascii="Arial" w:hAnsi="Arial" w:cs="Arial"/>
                <w:color w:val="000000"/>
                <w:sz w:val="22"/>
                <w:szCs w:val="22"/>
                <w:lang w:val="sr-Latn-CS"/>
              </w:rPr>
            </w:pPr>
          </w:p>
        </w:tc>
      </w:tr>
    </w:tbl>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tabs>
          <w:tab w:val="left" w:pos="1020"/>
        </w:tabs>
        <w:rPr>
          <w:rFonts w:ascii="Arial" w:hAnsi="Arial" w:cs="Arial"/>
          <w:color w:val="000000"/>
          <w:sz w:val="22"/>
          <w:szCs w:val="22"/>
          <w:lang w:val="sr-Latn-CS"/>
        </w:rPr>
      </w:pPr>
    </w:p>
    <w:p w:rsidR="000B47BA" w:rsidRPr="009256D3" w:rsidRDefault="000B47BA" w:rsidP="000B47BA">
      <w:pPr>
        <w:jc w:val="both"/>
        <w:rPr>
          <w:rFonts w:ascii="Arial" w:hAnsi="Arial" w:cs="Arial"/>
          <w:color w:val="000000"/>
          <w:sz w:val="22"/>
          <w:szCs w:val="22"/>
          <w:lang w:val="sr-Latn-CS"/>
        </w:rPr>
      </w:pPr>
    </w:p>
    <w:p w:rsidR="000B47BA" w:rsidRPr="009256D3" w:rsidRDefault="000B47BA" w:rsidP="000B47BA">
      <w:pPr>
        <w:jc w:val="both"/>
        <w:rPr>
          <w:rFonts w:ascii="Arial" w:hAnsi="Arial" w:cs="Arial"/>
          <w:color w:val="000000"/>
          <w:sz w:val="22"/>
          <w:szCs w:val="22"/>
          <w:lang w:val="sr-Latn-CS"/>
        </w:rPr>
      </w:pPr>
    </w:p>
    <w:p w:rsidR="000B47BA" w:rsidRPr="009256D3" w:rsidRDefault="000B47BA" w:rsidP="000B47BA">
      <w:pPr>
        <w:pStyle w:val="Header"/>
        <w:tabs>
          <w:tab w:val="clear" w:pos="4320"/>
          <w:tab w:val="clear" w:pos="8640"/>
        </w:tabs>
        <w:jc w:val="both"/>
        <w:rPr>
          <w:rFonts w:ascii="Arial" w:hAnsi="Arial" w:cs="Arial"/>
          <w:color w:val="000000"/>
          <w:sz w:val="22"/>
          <w:szCs w:val="22"/>
          <w:lang w:val="sr-Latn-CS"/>
        </w:rPr>
      </w:pPr>
    </w:p>
    <w:p w:rsidR="00003B95" w:rsidRDefault="00003B95"/>
    <w:sectPr w:rsidR="00003B95">
      <w:foot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0641" w:rsidRDefault="000B47B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64AEF"/>
    <w:multiLevelType w:val="hybridMultilevel"/>
    <w:tmpl w:val="DB0CDA3C"/>
    <w:lvl w:ilvl="0" w:tplc="EE68BB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B47BA"/>
    <w:rsid w:val="00003B95"/>
    <w:rsid w:val="000B47BA"/>
    <w:rsid w:val="000F7845"/>
    <w:rsid w:val="00143586"/>
    <w:rsid w:val="001464E1"/>
    <w:rsid w:val="00230BD5"/>
    <w:rsid w:val="00246C44"/>
    <w:rsid w:val="00310B75"/>
    <w:rsid w:val="003C6D68"/>
    <w:rsid w:val="004208D3"/>
    <w:rsid w:val="005B18A7"/>
    <w:rsid w:val="006E6724"/>
    <w:rsid w:val="007E7F0E"/>
    <w:rsid w:val="00832BA5"/>
    <w:rsid w:val="008F5FCD"/>
    <w:rsid w:val="00937E0A"/>
    <w:rsid w:val="009C7F05"/>
    <w:rsid w:val="00AB443A"/>
    <w:rsid w:val="00B23374"/>
    <w:rsid w:val="00B45E95"/>
    <w:rsid w:val="00BA1823"/>
    <w:rsid w:val="00C64639"/>
    <w:rsid w:val="00CD4311"/>
    <w:rsid w:val="00CE4A34"/>
    <w:rsid w:val="00CF1225"/>
    <w:rsid w:val="00D71E4D"/>
    <w:rsid w:val="00EC7D45"/>
    <w:rsid w:val="00F57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7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47BA"/>
    <w:pPr>
      <w:spacing w:after="120"/>
    </w:pPr>
    <w:rPr>
      <w:lang w:val="en-GB"/>
    </w:rPr>
  </w:style>
  <w:style w:type="character" w:customStyle="1" w:styleId="BodyTextChar">
    <w:name w:val="Body Text Char"/>
    <w:basedOn w:val="DefaultParagraphFont"/>
    <w:link w:val="BodyText"/>
    <w:rsid w:val="000B47BA"/>
    <w:rPr>
      <w:rFonts w:ascii="Times New Roman" w:eastAsia="Times New Roman" w:hAnsi="Times New Roman" w:cs="Times New Roman"/>
      <w:sz w:val="24"/>
      <w:szCs w:val="24"/>
      <w:lang w:val="en-GB"/>
    </w:rPr>
  </w:style>
  <w:style w:type="paragraph" w:styleId="Header">
    <w:name w:val="header"/>
    <w:basedOn w:val="Normal"/>
    <w:link w:val="HeaderChar"/>
    <w:rsid w:val="000B47BA"/>
    <w:pPr>
      <w:tabs>
        <w:tab w:val="center" w:pos="4320"/>
        <w:tab w:val="right" w:pos="8640"/>
      </w:tabs>
    </w:pPr>
  </w:style>
  <w:style w:type="character" w:customStyle="1" w:styleId="HeaderChar">
    <w:name w:val="Header Char"/>
    <w:basedOn w:val="DefaultParagraphFont"/>
    <w:link w:val="Header"/>
    <w:rsid w:val="000B47BA"/>
    <w:rPr>
      <w:rFonts w:ascii="Times New Roman" w:eastAsia="Times New Roman" w:hAnsi="Times New Roman" w:cs="Times New Roman"/>
      <w:sz w:val="24"/>
      <w:szCs w:val="24"/>
    </w:rPr>
  </w:style>
  <w:style w:type="paragraph" w:styleId="Footer">
    <w:name w:val="footer"/>
    <w:basedOn w:val="Normal"/>
    <w:link w:val="FooterChar"/>
    <w:rsid w:val="000B47BA"/>
    <w:pPr>
      <w:tabs>
        <w:tab w:val="center" w:pos="4320"/>
        <w:tab w:val="right" w:pos="8640"/>
      </w:tabs>
    </w:pPr>
  </w:style>
  <w:style w:type="character" w:customStyle="1" w:styleId="FooterChar">
    <w:name w:val="Footer Char"/>
    <w:basedOn w:val="DefaultParagraphFont"/>
    <w:link w:val="Footer"/>
    <w:rsid w:val="000B47BA"/>
    <w:rPr>
      <w:rFonts w:ascii="Times New Roman" w:eastAsia="Times New Roman" w:hAnsi="Times New Roman" w:cs="Times New Roman"/>
      <w:sz w:val="24"/>
      <w:szCs w:val="24"/>
    </w:rPr>
  </w:style>
  <w:style w:type="character" w:styleId="PageNumber">
    <w:name w:val="page number"/>
    <w:basedOn w:val="DefaultParagraphFont"/>
    <w:rsid w:val="000B47BA"/>
  </w:style>
  <w:style w:type="paragraph" w:styleId="BodyTextIndent">
    <w:name w:val="Body Text Indent"/>
    <w:basedOn w:val="Normal"/>
    <w:link w:val="BodyTextIndentChar"/>
    <w:rsid w:val="000B47BA"/>
    <w:pPr>
      <w:ind w:left="360"/>
    </w:pPr>
    <w:rPr>
      <w:rFonts w:ascii="Tahoma" w:hAnsi="Tahoma" w:cs="Tahoma"/>
      <w:bCs/>
      <w:sz w:val="20"/>
      <w:szCs w:val="20"/>
      <w:lang w:val="sr-Latn-CS" w:eastAsia="fr-FR"/>
    </w:rPr>
  </w:style>
  <w:style w:type="character" w:customStyle="1" w:styleId="BodyTextIndentChar">
    <w:name w:val="Body Text Indent Char"/>
    <w:basedOn w:val="DefaultParagraphFont"/>
    <w:link w:val="BodyTextIndent"/>
    <w:rsid w:val="000B47BA"/>
    <w:rPr>
      <w:rFonts w:ascii="Tahoma" w:eastAsia="Times New Roman" w:hAnsi="Tahoma" w:cs="Tahoma"/>
      <w:bCs/>
      <w:sz w:val="20"/>
      <w:szCs w:val="20"/>
      <w:lang w:val="sr-Latn-CS" w:eastAsia="fr-FR"/>
    </w:rPr>
  </w:style>
  <w:style w:type="paragraph" w:customStyle="1" w:styleId="CharCharCharCharCharChar">
    <w:name w:val=" Char Char Char Char Char Char"/>
    <w:basedOn w:val="Normal"/>
    <w:rsid w:val="000B47BA"/>
    <w:pPr>
      <w:spacing w:after="160" w:line="240" w:lineRule="exact"/>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2</cp:revision>
  <dcterms:created xsi:type="dcterms:W3CDTF">2012-09-20T07:51:00Z</dcterms:created>
  <dcterms:modified xsi:type="dcterms:W3CDTF">2012-09-20T07:51:00Z</dcterms:modified>
</cp:coreProperties>
</file>